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E2" w:rsidRDefault="00F92978" w:rsidP="007A36E2">
      <w:pPr>
        <w:pBdr>
          <w:bottom w:val="single" w:sz="4" w:space="1" w:color="auto"/>
        </w:pBdr>
        <w:spacing w:after="0" w:line="240" w:lineRule="auto"/>
        <w:jc w:val="center"/>
        <w:rPr>
          <w:rFonts w:ascii="Arial" w:hAnsi="Arial" w:cs="Arial"/>
          <w:b/>
          <w:sz w:val="36"/>
          <w:szCs w:val="36"/>
        </w:rPr>
      </w:pPr>
      <w:bookmarkStart w:id="0" w:name="_GoBack"/>
      <w:bookmarkEnd w:id="0"/>
      <w:r>
        <w:rPr>
          <w:rFonts w:ascii="Arial" w:hAnsi="Arial" w:cs="Arial"/>
          <w:b/>
          <w:sz w:val="36"/>
          <w:szCs w:val="36"/>
        </w:rPr>
        <w:t>Saulteau</w:t>
      </w:r>
      <w:r w:rsidR="00DA5BB5">
        <w:rPr>
          <w:rFonts w:ascii="Arial" w:hAnsi="Arial" w:cs="Arial"/>
          <w:b/>
          <w:sz w:val="36"/>
          <w:szCs w:val="36"/>
        </w:rPr>
        <w:t xml:space="preserve"> First Na</w:t>
      </w:r>
      <w:r w:rsidR="007D35C2" w:rsidRPr="005E240A">
        <w:rPr>
          <w:rFonts w:ascii="Arial" w:hAnsi="Arial" w:cs="Arial"/>
          <w:b/>
          <w:sz w:val="36"/>
          <w:szCs w:val="36"/>
        </w:rPr>
        <w:t>tion</w:t>
      </w:r>
      <w:r>
        <w:rPr>
          <w:rFonts w:ascii="Arial" w:hAnsi="Arial" w:cs="Arial"/>
          <w:b/>
          <w:sz w:val="36"/>
          <w:szCs w:val="36"/>
        </w:rPr>
        <w:t>s</w:t>
      </w:r>
      <w:r w:rsidR="007D35C2" w:rsidRPr="005E240A">
        <w:rPr>
          <w:rFonts w:ascii="Arial" w:hAnsi="Arial" w:cs="Arial"/>
          <w:b/>
          <w:sz w:val="36"/>
          <w:szCs w:val="36"/>
        </w:rPr>
        <w:t xml:space="preserve"> Information Guidance </w:t>
      </w:r>
    </w:p>
    <w:p w:rsidR="00801C75" w:rsidRDefault="007D35C2" w:rsidP="003D146E">
      <w:pPr>
        <w:pBdr>
          <w:bottom w:val="single" w:sz="4" w:space="1" w:color="auto"/>
        </w:pBdr>
        <w:jc w:val="center"/>
        <w:rPr>
          <w:rFonts w:ascii="Arial" w:hAnsi="Arial" w:cs="Arial"/>
          <w:sz w:val="32"/>
          <w:szCs w:val="32"/>
        </w:rPr>
      </w:pPr>
      <w:r w:rsidRPr="005E240A">
        <w:rPr>
          <w:rFonts w:ascii="Arial" w:hAnsi="Arial" w:cs="Arial"/>
          <w:b/>
          <w:sz w:val="36"/>
          <w:szCs w:val="36"/>
        </w:rPr>
        <w:t>and Categorization Worksheet</w:t>
      </w:r>
    </w:p>
    <w:p w:rsidR="00112558" w:rsidRDefault="00112558" w:rsidP="00112558">
      <w:pPr>
        <w:autoSpaceDE w:val="0"/>
        <w:autoSpaceDN w:val="0"/>
        <w:adjustRightInd w:val="0"/>
        <w:spacing w:after="0" w:line="240" w:lineRule="auto"/>
        <w:rPr>
          <w:rFonts w:ascii="Arial" w:hAnsi="Arial" w:cs="Arial"/>
          <w:b/>
          <w:bCs/>
          <w:sz w:val="20"/>
          <w:szCs w:val="20"/>
        </w:rPr>
      </w:pPr>
    </w:p>
    <w:p w:rsidR="00801C75" w:rsidRPr="002C0914" w:rsidRDefault="002C0914" w:rsidP="004B35C0">
      <w:pPr>
        <w:autoSpaceDE w:val="0"/>
        <w:autoSpaceDN w:val="0"/>
        <w:adjustRightInd w:val="0"/>
        <w:spacing w:after="240" w:line="240" w:lineRule="auto"/>
        <w:jc w:val="center"/>
        <w:rPr>
          <w:rFonts w:ascii="Arial" w:hAnsi="Arial" w:cs="Arial"/>
          <w:b/>
          <w:bCs/>
          <w:sz w:val="28"/>
          <w:szCs w:val="28"/>
          <w:lang w:val="fr-CA"/>
        </w:rPr>
      </w:pPr>
      <w:r w:rsidRPr="002C0914">
        <w:rPr>
          <w:rFonts w:ascii="Arial" w:hAnsi="Arial" w:cs="Arial"/>
          <w:b/>
          <w:bCs/>
          <w:sz w:val="28"/>
          <w:szCs w:val="28"/>
          <w:lang w:val="fr-CA"/>
        </w:rPr>
        <w:t>INFORMA</w:t>
      </w:r>
      <w:r w:rsidR="00801C75" w:rsidRPr="002C0914">
        <w:rPr>
          <w:rFonts w:ascii="Arial" w:hAnsi="Arial" w:cs="Arial"/>
          <w:b/>
          <w:bCs/>
          <w:sz w:val="28"/>
          <w:szCs w:val="28"/>
          <w:lang w:val="fr-CA"/>
        </w:rPr>
        <w:t>T</w:t>
      </w:r>
      <w:r w:rsidRPr="002C0914">
        <w:rPr>
          <w:rFonts w:ascii="Arial" w:hAnsi="Arial" w:cs="Arial"/>
          <w:b/>
          <w:bCs/>
          <w:sz w:val="28"/>
          <w:szCs w:val="28"/>
          <w:lang w:val="fr-CA"/>
        </w:rPr>
        <w:t>I</w:t>
      </w:r>
      <w:r w:rsidR="00801C75" w:rsidRPr="002C0914">
        <w:rPr>
          <w:rFonts w:ascii="Arial" w:hAnsi="Arial" w:cs="Arial"/>
          <w:b/>
          <w:bCs/>
          <w:sz w:val="28"/>
          <w:szCs w:val="28"/>
          <w:lang w:val="fr-CA"/>
        </w:rPr>
        <w:t>ON GUIDANCE</w:t>
      </w:r>
    </w:p>
    <w:p w:rsidR="00290BC0" w:rsidRDefault="00431021" w:rsidP="004B35C0">
      <w:pPr>
        <w:pStyle w:val="Footer"/>
        <w:tabs>
          <w:tab w:val="clear" w:pos="9360"/>
        </w:tabs>
        <w:spacing w:after="240"/>
        <w:jc w:val="both"/>
        <w:rPr>
          <w:rFonts w:cs="Calibri"/>
          <w:sz w:val="20"/>
          <w:szCs w:val="20"/>
        </w:rPr>
      </w:pPr>
      <w:r w:rsidRPr="00F5455C">
        <w:rPr>
          <w:rFonts w:cs="Calibri"/>
          <w:i/>
        </w:rPr>
        <w:t xml:space="preserve">In 1982, existing aboriginal and treaty rights were recognized and affirmed in Section 35(1) of the </w:t>
      </w:r>
      <w:r w:rsidRPr="00F5455C">
        <w:rPr>
          <w:rFonts w:cs="Calibri"/>
          <w:i/>
          <w:iCs/>
        </w:rPr>
        <w:t>Constitution Act, 1982 (“Section 35 rights”)</w:t>
      </w:r>
      <w:r w:rsidR="0047530C">
        <w:rPr>
          <w:rFonts w:cs="Calibri"/>
          <w:i/>
          <w:iCs/>
        </w:rPr>
        <w:t>.</w:t>
      </w:r>
      <w:r w:rsidRPr="00F5455C">
        <w:rPr>
          <w:rFonts w:cs="Calibri"/>
          <w:i/>
          <w:iCs/>
        </w:rPr>
        <w:t xml:space="preserve"> </w:t>
      </w:r>
      <w:r w:rsidRPr="00F5455C">
        <w:rPr>
          <w:rFonts w:cs="Calibri"/>
          <w:i/>
        </w:rPr>
        <w:t xml:space="preserve"> The courts continue to clarify the nature of existing aboriginal and treaty rights and, as a consequence, define the legal relationship between the Province and First Nations.  </w:t>
      </w:r>
      <w:r w:rsidR="0047530C">
        <w:rPr>
          <w:rFonts w:cs="Calibri"/>
          <w:i/>
        </w:rPr>
        <w:t xml:space="preserve">The Province has a </w:t>
      </w:r>
      <w:r w:rsidRPr="00F5455C">
        <w:rPr>
          <w:rFonts w:cs="Calibri"/>
          <w:i/>
        </w:rPr>
        <w:t>legal obligation to c</w:t>
      </w:r>
      <w:r w:rsidR="0039388C">
        <w:rPr>
          <w:rFonts w:cs="Calibri"/>
          <w:i/>
        </w:rPr>
        <w:t xml:space="preserve">onsult </w:t>
      </w:r>
      <w:r w:rsidRPr="00F5455C">
        <w:rPr>
          <w:rFonts w:cs="Calibri"/>
          <w:i/>
        </w:rPr>
        <w:t>and</w:t>
      </w:r>
      <w:r w:rsidR="0047530C">
        <w:rPr>
          <w:rFonts w:cs="Calibri"/>
          <w:i/>
        </w:rPr>
        <w:t xml:space="preserve">, as appropriate, </w:t>
      </w:r>
      <w:r w:rsidR="0047530C" w:rsidRPr="00F5455C">
        <w:rPr>
          <w:rFonts w:cs="Calibri"/>
          <w:i/>
        </w:rPr>
        <w:t xml:space="preserve">accommodate </w:t>
      </w:r>
      <w:r w:rsidR="0047530C">
        <w:rPr>
          <w:rFonts w:cs="Calibri"/>
          <w:i/>
        </w:rPr>
        <w:t xml:space="preserve">First </w:t>
      </w:r>
      <w:r w:rsidR="00BD01B2">
        <w:rPr>
          <w:rFonts w:cs="Calibri"/>
          <w:i/>
        </w:rPr>
        <w:t>Nations’ Section</w:t>
      </w:r>
      <w:r w:rsidR="0047530C">
        <w:rPr>
          <w:rFonts w:cs="Calibri"/>
          <w:i/>
        </w:rPr>
        <w:t xml:space="preserve"> 35 rights </w:t>
      </w:r>
      <w:r w:rsidRPr="00F5455C">
        <w:rPr>
          <w:rFonts w:cs="Calibri"/>
          <w:i/>
        </w:rPr>
        <w:t>which m</w:t>
      </w:r>
      <w:r w:rsidR="0047530C">
        <w:rPr>
          <w:rFonts w:cs="Calibri"/>
          <w:i/>
        </w:rPr>
        <w:t xml:space="preserve">ay </w:t>
      </w:r>
      <w:r w:rsidRPr="00F5455C">
        <w:rPr>
          <w:rFonts w:cs="Calibri"/>
          <w:i/>
        </w:rPr>
        <w:t xml:space="preserve">be </w:t>
      </w:r>
      <w:r w:rsidR="0047530C">
        <w:rPr>
          <w:rFonts w:cs="Calibri"/>
          <w:i/>
        </w:rPr>
        <w:t xml:space="preserve">adversely </w:t>
      </w:r>
      <w:r w:rsidRPr="00F5455C">
        <w:rPr>
          <w:rFonts w:cs="Calibri"/>
          <w:i/>
        </w:rPr>
        <w:t>impacted by</w:t>
      </w:r>
      <w:r w:rsidR="00290BC0">
        <w:rPr>
          <w:rFonts w:cs="Calibri"/>
          <w:i/>
        </w:rPr>
        <w:t xml:space="preserve"> </w:t>
      </w:r>
      <w:r w:rsidR="00BD01B2">
        <w:rPr>
          <w:rFonts w:cs="Calibri"/>
          <w:i/>
        </w:rPr>
        <w:t>its</w:t>
      </w:r>
      <w:r w:rsidR="00BD01B2" w:rsidRPr="00F5455C">
        <w:rPr>
          <w:rFonts w:cs="Calibri"/>
          <w:i/>
        </w:rPr>
        <w:t xml:space="preserve"> </w:t>
      </w:r>
      <w:r w:rsidR="00BD01B2">
        <w:rPr>
          <w:rFonts w:cs="Calibri"/>
          <w:i/>
        </w:rPr>
        <w:t>actions</w:t>
      </w:r>
      <w:r w:rsidR="0047530C">
        <w:rPr>
          <w:rFonts w:cs="Calibri"/>
          <w:i/>
        </w:rPr>
        <w:t xml:space="preserve"> or </w:t>
      </w:r>
      <w:r w:rsidRPr="00F5455C">
        <w:rPr>
          <w:rFonts w:cs="Calibri"/>
          <w:i/>
        </w:rPr>
        <w:t>decisions.</w:t>
      </w:r>
      <w:r w:rsidR="00290BC0">
        <w:rPr>
          <w:rFonts w:cs="Calibri"/>
          <w:i/>
        </w:rPr>
        <w:t xml:space="preserve"> </w:t>
      </w:r>
      <w:r w:rsidRPr="00F5455C">
        <w:rPr>
          <w:rFonts w:cs="Calibri"/>
          <w:i/>
        </w:rPr>
        <w:t xml:space="preserve"> No infringements</w:t>
      </w:r>
      <w:r w:rsidR="0047530C">
        <w:rPr>
          <w:rFonts w:cs="Calibri"/>
          <w:i/>
        </w:rPr>
        <w:t xml:space="preserve"> to </w:t>
      </w:r>
      <w:r w:rsidR="00BD01B2">
        <w:rPr>
          <w:rFonts w:cs="Calibri"/>
          <w:i/>
        </w:rPr>
        <w:t xml:space="preserve">First Nations’ Section 35 </w:t>
      </w:r>
      <w:r w:rsidR="0039388C">
        <w:rPr>
          <w:rFonts w:cs="Calibri"/>
          <w:i/>
        </w:rPr>
        <w:t>r</w:t>
      </w:r>
      <w:r w:rsidR="0047530C">
        <w:rPr>
          <w:rFonts w:cs="Calibri"/>
          <w:i/>
        </w:rPr>
        <w:t>ights</w:t>
      </w:r>
      <w:r w:rsidRPr="00F5455C">
        <w:rPr>
          <w:rFonts w:cs="Calibri"/>
          <w:i/>
        </w:rPr>
        <w:t xml:space="preserve"> can be justified without consultation occurring.  In short, government is legally required to consult with First Nations and seek to address their concerns </w:t>
      </w:r>
      <w:r w:rsidRPr="00F5455C">
        <w:rPr>
          <w:rFonts w:cs="Calibri"/>
          <w:i/>
          <w:u w:val="single"/>
        </w:rPr>
        <w:t>before</w:t>
      </w:r>
      <w:r w:rsidRPr="00F5455C">
        <w:rPr>
          <w:rFonts w:cs="Calibri"/>
          <w:i/>
        </w:rPr>
        <w:t xml:space="preserve"> impacting </w:t>
      </w:r>
      <w:r w:rsidR="00BD01B2">
        <w:rPr>
          <w:rFonts w:cs="Calibri"/>
          <w:i/>
        </w:rPr>
        <w:t xml:space="preserve">their Section 35 rights. </w:t>
      </w:r>
    </w:p>
    <w:p w:rsidR="00290BC0" w:rsidRDefault="00200019" w:rsidP="004B35C0">
      <w:pPr>
        <w:pStyle w:val="Footer"/>
        <w:tabs>
          <w:tab w:val="clear" w:pos="9360"/>
        </w:tabs>
        <w:spacing w:after="240"/>
        <w:jc w:val="both"/>
      </w:pPr>
      <w:r w:rsidRPr="00F5455C">
        <w:t xml:space="preserve">The </w:t>
      </w:r>
      <w:r w:rsidR="004729F4">
        <w:t>Oil and Gas Commission (</w:t>
      </w:r>
      <w:r w:rsidRPr="00F5455C">
        <w:t>Commission</w:t>
      </w:r>
      <w:r w:rsidR="004729F4">
        <w:t>)</w:t>
      </w:r>
      <w:r w:rsidRPr="00F5455C">
        <w:t>, as an agent of the Crown, is legally required to consider First Nation’s rights and ti</w:t>
      </w:r>
      <w:r w:rsidR="006B7813">
        <w:t>t</w:t>
      </w:r>
      <w:r w:rsidRPr="00F5455C">
        <w:t xml:space="preserve">le prior to resource development.  The Commission takes this legal responsibility very seriously and is the leading edge in its rigorous consultation approach on oil and gas activities with First Nations throughout BC.  Guidance is provided through the Provincial mandate (New Relationship), Provincial Consultation standards, and </w:t>
      </w:r>
      <w:r w:rsidR="00E41004" w:rsidRPr="00F5455C">
        <w:t xml:space="preserve">further </w:t>
      </w:r>
      <w:r w:rsidRPr="00F5455C">
        <w:t>defined b</w:t>
      </w:r>
      <w:r w:rsidR="00E41004" w:rsidRPr="00F5455C">
        <w:t>y community specific agreements.</w:t>
      </w:r>
    </w:p>
    <w:p w:rsidR="002C0914" w:rsidRDefault="00E41004" w:rsidP="004B35C0">
      <w:pPr>
        <w:autoSpaceDE w:val="0"/>
        <w:autoSpaceDN w:val="0"/>
        <w:adjustRightInd w:val="0"/>
        <w:spacing w:after="240" w:line="240" w:lineRule="auto"/>
        <w:jc w:val="both"/>
      </w:pPr>
      <w:r w:rsidRPr="00F5455C">
        <w:rPr>
          <w:rStyle w:val="Strong"/>
          <w:b w:val="0"/>
        </w:rPr>
        <w:t xml:space="preserve">Present </w:t>
      </w:r>
      <w:r w:rsidR="002C0914" w:rsidRPr="00F5455C">
        <w:rPr>
          <w:rStyle w:val="Strong"/>
          <w:b w:val="0"/>
        </w:rPr>
        <w:t>Agreements with First Nations that guide the referral process on oil and gas consultation, are more robust than previous</w:t>
      </w:r>
      <w:r w:rsidR="00BD01B2">
        <w:rPr>
          <w:rStyle w:val="Strong"/>
          <w:b w:val="0"/>
        </w:rPr>
        <w:t xml:space="preserve"> versions</w:t>
      </w:r>
      <w:r w:rsidR="002C0914" w:rsidRPr="00F5455C">
        <w:rPr>
          <w:rStyle w:val="Strong"/>
          <w:b w:val="0"/>
        </w:rPr>
        <w:t xml:space="preserve">.  </w:t>
      </w:r>
      <w:r w:rsidRPr="00F5455C">
        <w:rPr>
          <w:rStyle w:val="Strong"/>
          <w:b w:val="0"/>
        </w:rPr>
        <w:t>Among other things, t</w:t>
      </w:r>
      <w:r w:rsidR="002C0914" w:rsidRPr="00F5455C">
        <w:rPr>
          <w:rStyle w:val="Strong"/>
          <w:b w:val="0"/>
        </w:rPr>
        <w:t xml:space="preserve">hese agreements </w:t>
      </w:r>
      <w:r w:rsidR="00305B46">
        <w:rPr>
          <w:rStyle w:val="Strong"/>
          <w:b w:val="0"/>
        </w:rPr>
        <w:t>may reference</w:t>
      </w:r>
      <w:r w:rsidR="002C0914" w:rsidRPr="00F5455C">
        <w:rPr>
          <w:rStyle w:val="Strong"/>
          <w:b w:val="0"/>
        </w:rPr>
        <w:t xml:space="preserve"> </w:t>
      </w:r>
      <w:r w:rsidR="002C0914" w:rsidRPr="00F5455C">
        <w:t>the adoption of industry’s best practices, submission of pre-engagement records</w:t>
      </w:r>
      <w:r w:rsidR="00305B46">
        <w:t>,</w:t>
      </w:r>
      <w:r w:rsidR="002C0914" w:rsidRPr="00F5455C">
        <w:t xml:space="preserve"> enhance</w:t>
      </w:r>
      <w:r w:rsidR="00BD01B2">
        <w:t xml:space="preserve">d </w:t>
      </w:r>
      <w:r w:rsidR="002C0914" w:rsidRPr="00F5455C">
        <w:t>application package</w:t>
      </w:r>
      <w:r w:rsidR="00BD01B2">
        <w:t>s</w:t>
      </w:r>
      <w:r w:rsidR="00305B46">
        <w:t>, and publically available First Nations</w:t>
      </w:r>
      <w:r w:rsidR="00BD01B2">
        <w:t xml:space="preserve"> consultative area </w:t>
      </w:r>
      <w:r w:rsidR="00305B46">
        <w:t>maps to assist in project planning.</w:t>
      </w:r>
      <w:r w:rsidR="002C0914" w:rsidRPr="00F5455C">
        <w:t> </w:t>
      </w:r>
    </w:p>
    <w:p w:rsidR="002C0914" w:rsidRPr="00F5455C" w:rsidRDefault="002C0914" w:rsidP="004B35C0">
      <w:pPr>
        <w:autoSpaceDE w:val="0"/>
        <w:autoSpaceDN w:val="0"/>
        <w:adjustRightInd w:val="0"/>
        <w:spacing w:after="240" w:line="240" w:lineRule="auto"/>
        <w:jc w:val="both"/>
        <w:rPr>
          <w:rStyle w:val="A2"/>
          <w:b/>
          <w:bCs/>
          <w:color w:val="000000"/>
          <w:u w:val="none"/>
        </w:rPr>
      </w:pPr>
      <w:r w:rsidRPr="00F5455C">
        <w:rPr>
          <w:rStyle w:val="Strong"/>
          <w:b w:val="0"/>
        </w:rPr>
        <w:t xml:space="preserve">You </w:t>
      </w:r>
      <w:r w:rsidRPr="00F5455C">
        <w:rPr>
          <w:rStyle w:val="A2"/>
          <w:color w:val="000000"/>
          <w:u w:val="none"/>
        </w:rPr>
        <w:t xml:space="preserve">are encouraged to download a copy of the respective agreement and become familiar with the </w:t>
      </w:r>
      <w:r w:rsidR="002D0867">
        <w:rPr>
          <w:rStyle w:val="A2"/>
          <w:color w:val="000000"/>
          <w:u w:val="none"/>
        </w:rPr>
        <w:t>content</w:t>
      </w:r>
      <w:r w:rsidRPr="00F5455C">
        <w:rPr>
          <w:rStyle w:val="A2"/>
          <w:color w:val="000000"/>
          <w:u w:val="none"/>
        </w:rPr>
        <w:t xml:space="preserve">. </w:t>
      </w:r>
    </w:p>
    <w:p w:rsidR="002D0867" w:rsidRDefault="002D0867" w:rsidP="002D0867">
      <w:pPr>
        <w:pBdr>
          <w:top w:val="dashSmallGap" w:sz="4" w:space="1" w:color="auto"/>
          <w:bottom w:val="dashSmallGap" w:sz="4" w:space="1" w:color="auto"/>
        </w:pBdr>
        <w:autoSpaceDE w:val="0"/>
        <w:autoSpaceDN w:val="0"/>
        <w:adjustRightInd w:val="0"/>
        <w:spacing w:after="0" w:line="240" w:lineRule="auto"/>
        <w:jc w:val="center"/>
        <w:rPr>
          <w:rStyle w:val="Strong"/>
          <w:caps/>
        </w:rPr>
      </w:pPr>
    </w:p>
    <w:p w:rsidR="005714F6" w:rsidRDefault="00E41004" w:rsidP="002D0867">
      <w:pPr>
        <w:pBdr>
          <w:top w:val="dashSmallGap" w:sz="4" w:space="1" w:color="auto"/>
          <w:bottom w:val="dashSmallGap" w:sz="4" w:space="1" w:color="auto"/>
        </w:pBdr>
        <w:autoSpaceDE w:val="0"/>
        <w:autoSpaceDN w:val="0"/>
        <w:adjustRightInd w:val="0"/>
        <w:spacing w:after="0" w:line="240" w:lineRule="auto"/>
        <w:jc w:val="center"/>
        <w:rPr>
          <w:rStyle w:val="Strong"/>
          <w:caps/>
        </w:rPr>
      </w:pPr>
      <w:r w:rsidRPr="00E73A3D">
        <w:rPr>
          <w:rStyle w:val="Strong"/>
          <w:caps/>
        </w:rPr>
        <w:t>Oil and Gas proponents play a vital role in the successful</w:t>
      </w:r>
    </w:p>
    <w:p w:rsidR="002C0914" w:rsidRDefault="00E41004" w:rsidP="002D0867">
      <w:pPr>
        <w:pBdr>
          <w:top w:val="dashSmallGap" w:sz="4" w:space="1" w:color="auto"/>
          <w:bottom w:val="dashSmallGap" w:sz="4" w:space="1" w:color="auto"/>
        </w:pBdr>
        <w:autoSpaceDE w:val="0"/>
        <w:autoSpaceDN w:val="0"/>
        <w:adjustRightInd w:val="0"/>
        <w:spacing w:after="0" w:line="240" w:lineRule="auto"/>
        <w:jc w:val="center"/>
        <w:rPr>
          <w:rStyle w:val="Strong"/>
          <w:caps/>
        </w:rPr>
      </w:pPr>
      <w:r w:rsidRPr="00E73A3D">
        <w:rPr>
          <w:rStyle w:val="Strong"/>
          <w:caps/>
        </w:rPr>
        <w:t xml:space="preserve">engagement with </w:t>
      </w:r>
      <w:r w:rsidR="00EB58E2">
        <w:rPr>
          <w:rStyle w:val="Strong"/>
          <w:caps/>
        </w:rPr>
        <w:t>First Nation Communities</w:t>
      </w:r>
    </w:p>
    <w:p w:rsidR="002D0867" w:rsidRPr="00E73A3D" w:rsidRDefault="002D0867" w:rsidP="002D0867">
      <w:pPr>
        <w:pBdr>
          <w:top w:val="dashSmallGap" w:sz="4" w:space="1" w:color="auto"/>
          <w:bottom w:val="dashSmallGap" w:sz="4" w:space="1" w:color="auto"/>
        </w:pBdr>
        <w:autoSpaceDE w:val="0"/>
        <w:autoSpaceDN w:val="0"/>
        <w:adjustRightInd w:val="0"/>
        <w:spacing w:after="0" w:line="240" w:lineRule="auto"/>
        <w:jc w:val="center"/>
        <w:rPr>
          <w:rStyle w:val="Strong"/>
          <w:caps/>
        </w:rPr>
      </w:pPr>
    </w:p>
    <w:p w:rsidR="00112558" w:rsidRDefault="00112558" w:rsidP="004B35C0">
      <w:pPr>
        <w:autoSpaceDE w:val="0"/>
        <w:autoSpaceDN w:val="0"/>
        <w:adjustRightInd w:val="0"/>
        <w:spacing w:before="240" w:after="240" w:line="240" w:lineRule="auto"/>
        <w:jc w:val="both"/>
        <w:rPr>
          <w:rStyle w:val="Strong"/>
        </w:rPr>
      </w:pPr>
      <w:r w:rsidRPr="00F5455C">
        <w:rPr>
          <w:rStyle w:val="Strong"/>
        </w:rPr>
        <w:t>Pre-Application Engagement</w:t>
      </w:r>
    </w:p>
    <w:p w:rsidR="004B35C0" w:rsidRDefault="00112558" w:rsidP="004B35C0">
      <w:pPr>
        <w:autoSpaceDE w:val="0"/>
        <w:autoSpaceDN w:val="0"/>
        <w:adjustRightInd w:val="0"/>
        <w:spacing w:after="240" w:line="240" w:lineRule="auto"/>
        <w:jc w:val="both"/>
        <w:rPr>
          <w:rFonts w:cs="Arial"/>
        </w:rPr>
      </w:pPr>
      <w:r w:rsidRPr="00F5455C">
        <w:rPr>
          <w:rFonts w:cs="Arial"/>
        </w:rPr>
        <w:t>In order to facilitate the effic</w:t>
      </w:r>
      <w:r w:rsidR="0074682C" w:rsidRPr="00F5455C">
        <w:rPr>
          <w:rFonts w:cs="Arial"/>
        </w:rPr>
        <w:t>iency of consultation, the Commission e</w:t>
      </w:r>
      <w:r w:rsidRPr="00F5455C">
        <w:rPr>
          <w:rFonts w:cs="Arial"/>
        </w:rPr>
        <w:t>ncourage</w:t>
      </w:r>
      <w:r w:rsidR="0074682C" w:rsidRPr="00F5455C">
        <w:rPr>
          <w:rFonts w:cs="Arial"/>
        </w:rPr>
        <w:t>s</w:t>
      </w:r>
      <w:r w:rsidRPr="00F5455C">
        <w:rPr>
          <w:rFonts w:cs="Arial"/>
        </w:rPr>
        <w:t xml:space="preserve"> </w:t>
      </w:r>
      <w:r w:rsidR="00E41004" w:rsidRPr="00F5455C">
        <w:rPr>
          <w:rFonts w:cs="Arial"/>
        </w:rPr>
        <w:t>Proponents</w:t>
      </w:r>
      <w:r w:rsidRPr="00F5455C">
        <w:rPr>
          <w:rFonts w:cs="Arial"/>
        </w:rPr>
        <w:t xml:space="preserve"> that may be contemplating </w:t>
      </w:r>
      <w:r w:rsidR="006B7813">
        <w:rPr>
          <w:rFonts w:cs="Arial"/>
        </w:rPr>
        <w:t>oi</w:t>
      </w:r>
      <w:r w:rsidRPr="00F5455C">
        <w:rPr>
          <w:rFonts w:cs="Arial"/>
        </w:rPr>
        <w:t xml:space="preserve">l and </w:t>
      </w:r>
      <w:r w:rsidR="006B7813">
        <w:rPr>
          <w:rFonts w:cs="Arial"/>
        </w:rPr>
        <w:t>gas a</w:t>
      </w:r>
      <w:r w:rsidRPr="00F5455C">
        <w:rPr>
          <w:rFonts w:cs="Arial"/>
        </w:rPr>
        <w:t xml:space="preserve">ctivities to </w:t>
      </w:r>
      <w:r w:rsidR="00E73A3D">
        <w:rPr>
          <w:rFonts w:cs="Arial"/>
        </w:rPr>
        <w:t xml:space="preserve">meet with and </w:t>
      </w:r>
      <w:r w:rsidRPr="00F5455C">
        <w:rPr>
          <w:rFonts w:cs="Arial"/>
        </w:rPr>
        <w:t>engage in</w:t>
      </w:r>
      <w:r w:rsidR="0074682C" w:rsidRPr="00F5455C">
        <w:rPr>
          <w:rFonts w:cs="Arial"/>
        </w:rPr>
        <w:t xml:space="preserve"> </w:t>
      </w:r>
      <w:r w:rsidRPr="00F5455C">
        <w:rPr>
          <w:rFonts w:cs="Arial"/>
        </w:rPr>
        <w:t xml:space="preserve">dialogue with the </w:t>
      </w:r>
      <w:r w:rsidR="00E41004" w:rsidRPr="00F5455C">
        <w:rPr>
          <w:rFonts w:cs="Arial"/>
        </w:rPr>
        <w:t xml:space="preserve">First </w:t>
      </w:r>
      <w:r w:rsidRPr="00F5455C">
        <w:rPr>
          <w:rFonts w:cs="Arial"/>
        </w:rPr>
        <w:t>Nation</w:t>
      </w:r>
      <w:r w:rsidR="00E41004" w:rsidRPr="00F5455C">
        <w:rPr>
          <w:rFonts w:cs="Arial"/>
        </w:rPr>
        <w:t>(s)</w:t>
      </w:r>
      <w:r w:rsidRPr="00F5455C">
        <w:rPr>
          <w:rFonts w:cs="Arial"/>
        </w:rPr>
        <w:t xml:space="preserve"> during the project planning stages</w:t>
      </w:r>
      <w:r w:rsidR="00E41004" w:rsidRPr="00F5455C">
        <w:rPr>
          <w:rFonts w:cs="Arial"/>
        </w:rPr>
        <w:t xml:space="preserve">, and </w:t>
      </w:r>
      <w:r w:rsidRPr="00F5455C">
        <w:rPr>
          <w:rFonts w:cs="Arial"/>
        </w:rPr>
        <w:t>to identify whether</w:t>
      </w:r>
      <w:r w:rsidR="0074682C" w:rsidRPr="00F5455C">
        <w:rPr>
          <w:rFonts w:cs="Arial"/>
        </w:rPr>
        <w:t xml:space="preserve"> </w:t>
      </w:r>
      <w:r w:rsidRPr="00F5455C">
        <w:rPr>
          <w:rFonts w:cs="Arial"/>
        </w:rPr>
        <w:t xml:space="preserve">multiple applications </w:t>
      </w:r>
      <w:r w:rsidR="00E73A3D">
        <w:rPr>
          <w:rFonts w:cs="Arial"/>
        </w:rPr>
        <w:t>are</w:t>
      </w:r>
      <w:r w:rsidRPr="00F5455C">
        <w:rPr>
          <w:rFonts w:cs="Arial"/>
        </w:rPr>
        <w:t xml:space="preserve"> contemplated as part of a</w:t>
      </w:r>
      <w:r w:rsidR="00E41004" w:rsidRPr="00F5455C">
        <w:rPr>
          <w:rFonts w:cs="Arial"/>
        </w:rPr>
        <w:t xml:space="preserve"> </w:t>
      </w:r>
      <w:r w:rsidR="00E73A3D">
        <w:rPr>
          <w:rFonts w:cs="Arial"/>
        </w:rPr>
        <w:t>long term development plan</w:t>
      </w:r>
      <w:r w:rsidR="0074682C" w:rsidRPr="00F5455C">
        <w:rPr>
          <w:rFonts w:cs="Arial"/>
        </w:rPr>
        <w:t>.</w:t>
      </w:r>
    </w:p>
    <w:p w:rsidR="00E73A3D" w:rsidRDefault="004B35C0" w:rsidP="004B35C0">
      <w:pPr>
        <w:autoSpaceDE w:val="0"/>
        <w:autoSpaceDN w:val="0"/>
        <w:adjustRightInd w:val="0"/>
        <w:spacing w:after="240" w:line="240" w:lineRule="auto"/>
        <w:jc w:val="both"/>
        <w:rPr>
          <w:rFonts w:cs="Arial"/>
          <w:b/>
        </w:rPr>
      </w:pPr>
      <w:r>
        <w:rPr>
          <w:rFonts w:cs="Arial"/>
        </w:rPr>
        <w:br w:type="page"/>
      </w:r>
      <w:r w:rsidR="00E73A3D" w:rsidRPr="00E73A3D">
        <w:rPr>
          <w:rFonts w:cs="Arial"/>
          <w:b/>
        </w:rPr>
        <w:lastRenderedPageBreak/>
        <w:t>Engagement Log</w:t>
      </w:r>
    </w:p>
    <w:p w:rsidR="00D61AB8" w:rsidRDefault="00E73A3D" w:rsidP="004B35C0">
      <w:pPr>
        <w:autoSpaceDE w:val="0"/>
        <w:autoSpaceDN w:val="0"/>
        <w:adjustRightInd w:val="0"/>
        <w:spacing w:after="240" w:line="240" w:lineRule="auto"/>
        <w:jc w:val="both"/>
        <w:rPr>
          <w:rFonts w:cs="Arial"/>
        </w:rPr>
      </w:pPr>
      <w:r>
        <w:rPr>
          <w:rFonts w:cs="Arial"/>
        </w:rPr>
        <w:t xml:space="preserve">These </w:t>
      </w:r>
      <w:r w:rsidR="002D0867">
        <w:rPr>
          <w:rFonts w:cs="Arial"/>
        </w:rPr>
        <w:t xml:space="preserve">early engagement </w:t>
      </w:r>
      <w:r>
        <w:rPr>
          <w:rFonts w:cs="Arial"/>
        </w:rPr>
        <w:t xml:space="preserve">meetings and conversations with First Nations are best tracked in an engagement log and submitted with the referral.  </w:t>
      </w:r>
      <w:r w:rsidR="00D61AB8">
        <w:rPr>
          <w:rFonts w:cs="Arial"/>
        </w:rPr>
        <w:t>The</w:t>
      </w:r>
      <w:r>
        <w:rPr>
          <w:rFonts w:cs="Arial"/>
        </w:rPr>
        <w:t xml:space="preserve"> </w:t>
      </w:r>
      <w:hyperlink r:id="rId9" w:history="1">
        <w:r w:rsidR="00D61AB8">
          <w:rPr>
            <w:rStyle w:val="Hyperlink"/>
            <w:rFonts w:cs="Arial"/>
          </w:rPr>
          <w:t>Engagement L</w:t>
        </w:r>
        <w:r w:rsidRPr="00D61AB8">
          <w:rPr>
            <w:rStyle w:val="Hyperlink"/>
            <w:rFonts w:cs="Arial"/>
          </w:rPr>
          <w:t>og</w:t>
        </w:r>
      </w:hyperlink>
      <w:r>
        <w:rPr>
          <w:rFonts w:cs="Arial"/>
        </w:rPr>
        <w:t xml:space="preserve"> </w:t>
      </w:r>
      <w:r w:rsidR="00D61AB8">
        <w:rPr>
          <w:rFonts w:cs="Arial"/>
        </w:rPr>
        <w:t xml:space="preserve">Template </w:t>
      </w:r>
      <w:r>
        <w:rPr>
          <w:rFonts w:cs="Arial"/>
        </w:rPr>
        <w:t xml:space="preserve">can be found </w:t>
      </w:r>
      <w:r w:rsidR="002D0867" w:rsidRPr="00F5455C">
        <w:rPr>
          <w:rFonts w:cs="Arial"/>
        </w:rPr>
        <w:t>on the Commission’s website under the First Nations tab</w:t>
      </w:r>
      <w:r w:rsidR="00D61AB8">
        <w:rPr>
          <w:rFonts w:cs="Arial"/>
        </w:rPr>
        <w:t>.</w:t>
      </w:r>
      <w:r w:rsidR="002D0867">
        <w:rPr>
          <w:rFonts w:cs="Arial"/>
        </w:rPr>
        <w:t xml:space="preserve"> </w:t>
      </w:r>
    </w:p>
    <w:p w:rsidR="0074682C" w:rsidRDefault="00E73A3D" w:rsidP="004B35C0">
      <w:pPr>
        <w:autoSpaceDE w:val="0"/>
        <w:autoSpaceDN w:val="0"/>
        <w:adjustRightInd w:val="0"/>
        <w:spacing w:after="240" w:line="240" w:lineRule="auto"/>
        <w:jc w:val="both"/>
        <w:rPr>
          <w:rFonts w:cs="Arial"/>
          <w:b/>
        </w:rPr>
      </w:pPr>
      <w:r>
        <w:rPr>
          <w:rFonts w:cs="Arial"/>
          <w:b/>
        </w:rPr>
        <w:t>Cover Letter</w:t>
      </w:r>
    </w:p>
    <w:p w:rsidR="00515F3C" w:rsidRDefault="0074682C" w:rsidP="004B35C0">
      <w:pPr>
        <w:autoSpaceDE w:val="0"/>
        <w:autoSpaceDN w:val="0"/>
        <w:adjustRightInd w:val="0"/>
        <w:spacing w:after="240" w:line="240" w:lineRule="auto"/>
        <w:jc w:val="both"/>
        <w:rPr>
          <w:rFonts w:cs="Arial"/>
        </w:rPr>
      </w:pPr>
      <w:r w:rsidRPr="00F5455C">
        <w:rPr>
          <w:rFonts w:cs="Arial"/>
        </w:rPr>
        <w:t xml:space="preserve">The </w:t>
      </w:r>
      <w:hyperlink r:id="rId10" w:history="1">
        <w:r w:rsidR="00F92978">
          <w:rPr>
            <w:rStyle w:val="Hyperlink"/>
            <w:rFonts w:cs="Arial"/>
          </w:rPr>
          <w:t>SFN, HRFN and MLIB</w:t>
        </w:r>
        <w:r w:rsidR="006B37F5" w:rsidRPr="00F657DB">
          <w:rPr>
            <w:rStyle w:val="Hyperlink"/>
            <w:rFonts w:cs="Arial"/>
          </w:rPr>
          <w:t xml:space="preserve"> Cover Letter</w:t>
        </w:r>
      </w:hyperlink>
      <w:r w:rsidR="007B7EE3">
        <w:rPr>
          <w:rFonts w:cs="Arial"/>
        </w:rPr>
        <w:t xml:space="preserve"> (Cover Letter)</w:t>
      </w:r>
      <w:r w:rsidRPr="00F5455C">
        <w:rPr>
          <w:rFonts w:cs="Arial"/>
        </w:rPr>
        <w:t xml:space="preserve"> can be found on the Commission’s web</w:t>
      </w:r>
      <w:r w:rsidR="00DF625C">
        <w:rPr>
          <w:rFonts w:cs="Arial"/>
        </w:rPr>
        <w:t>site under the First Nations</w:t>
      </w:r>
      <w:r w:rsidR="00BD01B2">
        <w:rPr>
          <w:rFonts w:cs="Arial"/>
        </w:rPr>
        <w:t xml:space="preserve"> </w:t>
      </w:r>
      <w:r w:rsidR="00D61AB8">
        <w:rPr>
          <w:rFonts w:cs="Arial"/>
        </w:rPr>
        <w:t>tab</w:t>
      </w:r>
      <w:r w:rsidR="00DF625C">
        <w:rPr>
          <w:rFonts w:cs="Arial"/>
        </w:rPr>
        <w:t xml:space="preserve">.  </w:t>
      </w:r>
    </w:p>
    <w:p w:rsidR="004B35C0" w:rsidRDefault="00E73A3D" w:rsidP="004B35C0">
      <w:pPr>
        <w:autoSpaceDE w:val="0"/>
        <w:autoSpaceDN w:val="0"/>
        <w:adjustRightInd w:val="0"/>
        <w:spacing w:after="240" w:line="240" w:lineRule="auto"/>
        <w:jc w:val="both"/>
        <w:rPr>
          <w:rFonts w:cs="Arial"/>
        </w:rPr>
      </w:pPr>
      <w:r>
        <w:rPr>
          <w:rFonts w:cs="Arial"/>
        </w:rPr>
        <w:t xml:space="preserve">Please be sure to complete the entire checklist, and </w:t>
      </w:r>
      <w:r w:rsidR="00DF625C">
        <w:rPr>
          <w:rFonts w:cs="Arial"/>
        </w:rPr>
        <w:t>verify</w:t>
      </w:r>
      <w:r>
        <w:rPr>
          <w:rFonts w:cs="Arial"/>
        </w:rPr>
        <w:t xml:space="preserve"> that a</w:t>
      </w:r>
      <w:r w:rsidR="00DF625C">
        <w:rPr>
          <w:rFonts w:cs="Arial"/>
        </w:rPr>
        <w:t>ll</w:t>
      </w:r>
      <w:r>
        <w:rPr>
          <w:rFonts w:cs="Arial"/>
        </w:rPr>
        <w:t xml:space="preserve"> required information is included with your submission.</w:t>
      </w:r>
      <w:r w:rsidR="00926C59" w:rsidRPr="007B6E52">
        <w:rPr>
          <w:rFonts w:cs="Arial"/>
          <w:color w:val="000000"/>
        </w:rPr>
        <w:t xml:space="preserve"> </w:t>
      </w:r>
      <w:r w:rsidR="007B7EE3">
        <w:rPr>
          <w:rFonts w:cs="Arial"/>
          <w:color w:val="000000"/>
        </w:rPr>
        <w:t xml:space="preserve"> </w:t>
      </w:r>
      <w:r w:rsidR="00515F3C">
        <w:rPr>
          <w:rFonts w:cs="Arial"/>
          <w:color w:val="000000"/>
        </w:rPr>
        <w:t xml:space="preserve">Submitting an incomplete </w:t>
      </w:r>
      <w:r w:rsidR="007B7EE3">
        <w:rPr>
          <w:rFonts w:cs="Arial"/>
        </w:rPr>
        <w:t>referral package will cause unnecessary delays for the submitting proponent—it is best that all information be double-checked for accuracy and completeness.</w:t>
      </w:r>
    </w:p>
    <w:p w:rsidR="00DA5BB5" w:rsidRDefault="00926C59" w:rsidP="004B35C0">
      <w:pPr>
        <w:autoSpaceDE w:val="0"/>
        <w:autoSpaceDN w:val="0"/>
        <w:adjustRightInd w:val="0"/>
        <w:spacing w:after="240" w:line="240" w:lineRule="auto"/>
        <w:jc w:val="both"/>
        <w:rPr>
          <w:rFonts w:cs="Arial"/>
        </w:rPr>
      </w:pPr>
      <w:r>
        <w:rPr>
          <w:rFonts w:cs="Arial"/>
        </w:rPr>
        <w:t>The</w:t>
      </w:r>
      <w:r w:rsidR="00C5158D">
        <w:rPr>
          <w:rFonts w:cs="Arial"/>
        </w:rPr>
        <w:t xml:space="preserve"> Cover Letter </w:t>
      </w:r>
      <w:r w:rsidR="00DA5BB5">
        <w:rPr>
          <w:rFonts w:cs="Arial"/>
        </w:rPr>
        <w:t xml:space="preserve">is submitted with your </w:t>
      </w:r>
      <w:r w:rsidR="00B25DCB">
        <w:rPr>
          <w:rFonts w:cs="Arial"/>
        </w:rPr>
        <w:t>original</w:t>
      </w:r>
      <w:r w:rsidR="00515F3C">
        <w:rPr>
          <w:rFonts w:cs="Arial"/>
        </w:rPr>
        <w:t xml:space="preserve"> </w:t>
      </w:r>
      <w:r w:rsidR="00F52723">
        <w:rPr>
          <w:rFonts w:cs="Arial"/>
        </w:rPr>
        <w:t>referral package</w:t>
      </w:r>
      <w:r w:rsidR="00DA5BB5">
        <w:rPr>
          <w:rFonts w:cs="Arial"/>
        </w:rPr>
        <w:t>,</w:t>
      </w:r>
      <w:r w:rsidR="00B25DCB">
        <w:rPr>
          <w:rFonts w:cs="Arial"/>
        </w:rPr>
        <w:t xml:space="preserve"> once received by the</w:t>
      </w:r>
      <w:r w:rsidR="00BD01B2">
        <w:rPr>
          <w:rFonts w:cs="Arial"/>
        </w:rPr>
        <w:t xml:space="preserve"> Commission</w:t>
      </w:r>
      <w:r w:rsidR="00B25DCB">
        <w:rPr>
          <w:rFonts w:cs="Arial"/>
        </w:rPr>
        <w:t xml:space="preserve">, the </w:t>
      </w:r>
      <w:r w:rsidR="00F52723">
        <w:rPr>
          <w:rFonts w:cs="Arial"/>
        </w:rPr>
        <w:t>p</w:t>
      </w:r>
      <w:r w:rsidR="00B25DCB">
        <w:rPr>
          <w:rFonts w:cs="Arial"/>
        </w:rPr>
        <w:t xml:space="preserve">ackage is </w:t>
      </w:r>
      <w:r>
        <w:rPr>
          <w:rFonts w:cs="Arial"/>
        </w:rPr>
        <w:t xml:space="preserve">separated from the main </w:t>
      </w:r>
      <w:r w:rsidR="00F52723">
        <w:rPr>
          <w:rFonts w:cs="Arial"/>
        </w:rPr>
        <w:t xml:space="preserve">application </w:t>
      </w:r>
      <w:r w:rsidR="00DA5BB5">
        <w:rPr>
          <w:rFonts w:cs="Arial"/>
        </w:rPr>
        <w:t xml:space="preserve">and forwarded onto </w:t>
      </w:r>
      <w:r w:rsidR="00B25DCB">
        <w:rPr>
          <w:rFonts w:cs="Arial"/>
        </w:rPr>
        <w:t xml:space="preserve">the respective </w:t>
      </w:r>
      <w:r w:rsidR="00DA5BB5">
        <w:rPr>
          <w:rFonts w:cs="Arial"/>
        </w:rPr>
        <w:t>F</w:t>
      </w:r>
      <w:r w:rsidR="00B25DCB">
        <w:rPr>
          <w:rFonts w:cs="Arial"/>
        </w:rPr>
        <w:t>irst Nation</w:t>
      </w:r>
      <w:r w:rsidR="004729F4">
        <w:rPr>
          <w:rFonts w:cs="Arial"/>
        </w:rPr>
        <w:t>s</w:t>
      </w:r>
      <w:r w:rsidR="00B25DCB">
        <w:rPr>
          <w:rFonts w:cs="Arial"/>
        </w:rPr>
        <w:t xml:space="preserve"> </w:t>
      </w:r>
      <w:r w:rsidR="00DA5BB5">
        <w:rPr>
          <w:rFonts w:cs="Arial"/>
        </w:rPr>
        <w:t>Lia</w:t>
      </w:r>
      <w:r w:rsidR="00B25DCB">
        <w:rPr>
          <w:rFonts w:cs="Arial"/>
        </w:rPr>
        <w:t>i</w:t>
      </w:r>
      <w:r w:rsidR="00DA5BB5">
        <w:rPr>
          <w:rFonts w:cs="Arial"/>
        </w:rPr>
        <w:t>son Officer</w:t>
      </w:r>
      <w:r w:rsidR="00B25DCB">
        <w:rPr>
          <w:rFonts w:cs="Arial"/>
        </w:rPr>
        <w:t xml:space="preserve"> (FNLO</w:t>
      </w:r>
      <w:r>
        <w:rPr>
          <w:rFonts w:cs="Arial"/>
        </w:rPr>
        <w:t xml:space="preserve">). </w:t>
      </w:r>
    </w:p>
    <w:p w:rsidR="00926C59" w:rsidRDefault="00926C59" w:rsidP="004B35C0">
      <w:pPr>
        <w:autoSpaceDE w:val="0"/>
        <w:autoSpaceDN w:val="0"/>
        <w:adjustRightInd w:val="0"/>
        <w:spacing w:after="240" w:line="240" w:lineRule="auto"/>
        <w:jc w:val="both"/>
        <w:rPr>
          <w:rFonts w:cs="Arial"/>
        </w:rPr>
      </w:pPr>
      <w:r>
        <w:rPr>
          <w:rFonts w:cs="Arial"/>
        </w:rPr>
        <w:t>If the referral package is determined to be complete, the FNLO will forward it onto the respective First Nation(s).</w:t>
      </w:r>
    </w:p>
    <w:p w:rsidR="00DA5BB5" w:rsidRDefault="00DA5BB5" w:rsidP="004B35C0">
      <w:pPr>
        <w:autoSpaceDE w:val="0"/>
        <w:autoSpaceDN w:val="0"/>
        <w:adjustRightInd w:val="0"/>
        <w:spacing w:after="240" w:line="240" w:lineRule="auto"/>
        <w:jc w:val="both"/>
        <w:rPr>
          <w:rFonts w:cs="Arial"/>
        </w:rPr>
      </w:pPr>
      <w:r>
        <w:rPr>
          <w:rFonts w:cs="Arial"/>
        </w:rPr>
        <w:t xml:space="preserve">If </w:t>
      </w:r>
      <w:r w:rsidR="00F52723">
        <w:rPr>
          <w:rFonts w:cs="Arial"/>
        </w:rPr>
        <w:t>the</w:t>
      </w:r>
      <w:r w:rsidR="00926C59">
        <w:rPr>
          <w:rFonts w:cs="Arial"/>
        </w:rPr>
        <w:t xml:space="preserve"> referral package</w:t>
      </w:r>
      <w:r w:rsidR="00F52723">
        <w:rPr>
          <w:rFonts w:cs="Arial"/>
        </w:rPr>
        <w:t xml:space="preserve"> is incomplete</w:t>
      </w:r>
      <w:r w:rsidR="00926C59">
        <w:rPr>
          <w:rFonts w:cs="Arial"/>
        </w:rPr>
        <w:t xml:space="preserve">, the FNLO will contact the submitting proponent for any necessary change(s), and the package will be </w:t>
      </w:r>
      <w:r>
        <w:rPr>
          <w:rFonts w:cs="Arial"/>
        </w:rPr>
        <w:t>declined</w:t>
      </w:r>
      <w:r w:rsidR="00926C59">
        <w:rPr>
          <w:rFonts w:cs="Arial"/>
        </w:rPr>
        <w:t>.  A</w:t>
      </w:r>
      <w:r>
        <w:rPr>
          <w:rFonts w:cs="Arial"/>
        </w:rPr>
        <w:t xml:space="preserve">n email will </w:t>
      </w:r>
      <w:r w:rsidR="00B25DCB">
        <w:rPr>
          <w:rFonts w:cs="Arial"/>
        </w:rPr>
        <w:t>be sent to the submitting proponent and the F</w:t>
      </w:r>
      <w:r>
        <w:rPr>
          <w:rFonts w:cs="Arial"/>
        </w:rPr>
        <w:t>NLO will advise either</w:t>
      </w:r>
      <w:r w:rsidR="00B25DCB">
        <w:rPr>
          <w:rFonts w:cs="Arial"/>
        </w:rPr>
        <w:t xml:space="preserve"> that a new First Nation’s</w:t>
      </w:r>
      <w:r>
        <w:rPr>
          <w:rFonts w:cs="Arial"/>
        </w:rPr>
        <w:t xml:space="preserve"> </w:t>
      </w:r>
      <w:r w:rsidR="00B25DCB">
        <w:rPr>
          <w:rFonts w:cs="Arial"/>
        </w:rPr>
        <w:t>“</w:t>
      </w:r>
      <w:r>
        <w:rPr>
          <w:rFonts w:cs="Arial"/>
        </w:rPr>
        <w:t xml:space="preserve">package </w:t>
      </w:r>
      <w:r w:rsidR="00B25DCB">
        <w:rPr>
          <w:rFonts w:cs="Arial"/>
        </w:rPr>
        <w:t xml:space="preserve">is </w:t>
      </w:r>
      <w:r>
        <w:rPr>
          <w:rFonts w:cs="Arial"/>
        </w:rPr>
        <w:t>required</w:t>
      </w:r>
      <w:r w:rsidR="00B25DCB">
        <w:rPr>
          <w:rFonts w:cs="Arial"/>
        </w:rPr>
        <w:t>”</w:t>
      </w:r>
      <w:r>
        <w:rPr>
          <w:rFonts w:cs="Arial"/>
        </w:rPr>
        <w:t xml:space="preserve">, </w:t>
      </w:r>
      <w:r w:rsidR="007B7EE3">
        <w:rPr>
          <w:rFonts w:cs="Arial"/>
        </w:rPr>
        <w:t xml:space="preserve">or that </w:t>
      </w:r>
      <w:r>
        <w:rPr>
          <w:rFonts w:cs="Arial"/>
        </w:rPr>
        <w:t>“</w:t>
      </w:r>
      <w:r w:rsidR="00B25DCB">
        <w:rPr>
          <w:rFonts w:cs="Arial"/>
        </w:rPr>
        <w:t xml:space="preserve">no </w:t>
      </w:r>
      <w:r>
        <w:rPr>
          <w:rFonts w:cs="Arial"/>
        </w:rPr>
        <w:t xml:space="preserve">package </w:t>
      </w:r>
      <w:r w:rsidR="00B25DCB">
        <w:rPr>
          <w:rFonts w:cs="Arial"/>
        </w:rPr>
        <w:t xml:space="preserve">is </w:t>
      </w:r>
      <w:r>
        <w:rPr>
          <w:rFonts w:cs="Arial"/>
        </w:rPr>
        <w:t>required”.</w:t>
      </w:r>
    </w:p>
    <w:p w:rsidR="00DA5BB5" w:rsidRPr="00926C59" w:rsidRDefault="00B25DCB" w:rsidP="004B35C0">
      <w:pPr>
        <w:autoSpaceDE w:val="0"/>
        <w:autoSpaceDN w:val="0"/>
        <w:adjustRightInd w:val="0"/>
        <w:spacing w:after="240" w:line="240" w:lineRule="auto"/>
        <w:jc w:val="both"/>
        <w:rPr>
          <w:rFonts w:cs="Arial"/>
        </w:rPr>
      </w:pPr>
      <w:r w:rsidRPr="00926C59">
        <w:rPr>
          <w:rFonts w:cs="Arial"/>
        </w:rPr>
        <w:t>Once the corre</w:t>
      </w:r>
      <w:r w:rsidR="00DA5BB5" w:rsidRPr="00926C59">
        <w:rPr>
          <w:rFonts w:cs="Arial"/>
        </w:rPr>
        <w:t xml:space="preserve">cted </w:t>
      </w:r>
      <w:r w:rsidR="00926C59" w:rsidRPr="00926C59">
        <w:rPr>
          <w:rFonts w:cs="Arial"/>
        </w:rPr>
        <w:t>referral package</w:t>
      </w:r>
      <w:r w:rsidRPr="00926C59">
        <w:rPr>
          <w:rFonts w:cs="Arial"/>
        </w:rPr>
        <w:t xml:space="preserve"> is received by the</w:t>
      </w:r>
      <w:r w:rsidR="007B7EE3">
        <w:rPr>
          <w:rFonts w:cs="Arial"/>
        </w:rPr>
        <w:t xml:space="preserve"> Commission</w:t>
      </w:r>
      <w:r w:rsidRPr="00926C59">
        <w:rPr>
          <w:rFonts w:cs="Arial"/>
        </w:rPr>
        <w:t>, it</w:t>
      </w:r>
      <w:r w:rsidR="00DA5BB5" w:rsidRPr="00926C59">
        <w:rPr>
          <w:rFonts w:cs="Arial"/>
        </w:rPr>
        <w:t xml:space="preserve"> will undergo a tho</w:t>
      </w:r>
      <w:r w:rsidRPr="00926C59">
        <w:rPr>
          <w:rFonts w:cs="Arial"/>
        </w:rPr>
        <w:t>r</w:t>
      </w:r>
      <w:r w:rsidR="00DA5BB5" w:rsidRPr="00926C59">
        <w:rPr>
          <w:rFonts w:cs="Arial"/>
        </w:rPr>
        <w:t xml:space="preserve">ough screening </w:t>
      </w:r>
      <w:r w:rsidR="00926C59" w:rsidRPr="00926C59">
        <w:t>(</w:t>
      </w:r>
      <w:r w:rsidR="00926C59" w:rsidRPr="007B6E52">
        <w:rPr>
          <w:color w:val="000000"/>
        </w:rPr>
        <w:t xml:space="preserve">where </w:t>
      </w:r>
      <w:r w:rsidR="00926C59" w:rsidRPr="007B6E52">
        <w:rPr>
          <w:bCs/>
          <w:color w:val="000000"/>
        </w:rPr>
        <w:t>the First Nation’s packages stay with the application package until it has been deemed correct and the application accepted</w:t>
      </w:r>
      <w:r w:rsidR="00926C59" w:rsidRPr="007B6E52">
        <w:rPr>
          <w:color w:val="000000"/>
        </w:rPr>
        <w:t>),</w:t>
      </w:r>
      <w:r w:rsidR="00926C59" w:rsidRPr="00926C59">
        <w:t xml:space="preserve"> </w:t>
      </w:r>
      <w:r w:rsidR="00DA5BB5" w:rsidRPr="00926C59">
        <w:rPr>
          <w:rFonts w:cs="Arial"/>
        </w:rPr>
        <w:t xml:space="preserve">and then, if accepted, will be forwarded to the </w:t>
      </w:r>
      <w:r w:rsidRPr="00926C59">
        <w:rPr>
          <w:rFonts w:cs="Arial"/>
        </w:rPr>
        <w:t xml:space="preserve">FNLO for circulation to the respective </w:t>
      </w:r>
      <w:r w:rsidR="00DA5BB5" w:rsidRPr="00926C59">
        <w:rPr>
          <w:rFonts w:cs="Arial"/>
        </w:rPr>
        <w:t>F</w:t>
      </w:r>
      <w:r w:rsidRPr="00926C59">
        <w:rPr>
          <w:rFonts w:cs="Arial"/>
        </w:rPr>
        <w:t xml:space="preserve">irst </w:t>
      </w:r>
      <w:r w:rsidR="00DA5BB5" w:rsidRPr="00926C59">
        <w:rPr>
          <w:rFonts w:cs="Arial"/>
        </w:rPr>
        <w:t>N</w:t>
      </w:r>
      <w:r w:rsidRPr="00926C59">
        <w:rPr>
          <w:rFonts w:cs="Arial"/>
        </w:rPr>
        <w:t>ation</w:t>
      </w:r>
      <w:r w:rsidR="00980554">
        <w:rPr>
          <w:rFonts w:cs="Arial"/>
        </w:rPr>
        <w:t>(s)</w:t>
      </w:r>
      <w:r w:rsidR="00DA5BB5" w:rsidRPr="00926C59">
        <w:rPr>
          <w:rFonts w:cs="Arial"/>
        </w:rPr>
        <w:t xml:space="preserve">. </w:t>
      </w:r>
    </w:p>
    <w:p w:rsidR="00DF625C" w:rsidRDefault="00DF625C" w:rsidP="004B35C0">
      <w:pPr>
        <w:autoSpaceDE w:val="0"/>
        <w:autoSpaceDN w:val="0"/>
        <w:adjustRightInd w:val="0"/>
        <w:spacing w:after="240" w:line="240" w:lineRule="auto"/>
        <w:jc w:val="both"/>
        <w:rPr>
          <w:rFonts w:cs="Arial"/>
        </w:rPr>
      </w:pPr>
      <w:r>
        <w:rPr>
          <w:rFonts w:cs="Arial"/>
        </w:rPr>
        <w:t xml:space="preserve">If you have a question regarding the </w:t>
      </w:r>
      <w:r w:rsidR="00980554">
        <w:rPr>
          <w:rFonts w:cs="Arial"/>
        </w:rPr>
        <w:t>C</w:t>
      </w:r>
      <w:r>
        <w:rPr>
          <w:rFonts w:cs="Arial"/>
        </w:rPr>
        <w:t xml:space="preserve">over </w:t>
      </w:r>
      <w:r w:rsidR="00980554">
        <w:rPr>
          <w:rFonts w:cs="Arial"/>
        </w:rPr>
        <w:t>L</w:t>
      </w:r>
      <w:r>
        <w:rPr>
          <w:rFonts w:cs="Arial"/>
        </w:rPr>
        <w:t xml:space="preserve">etter, contact the </w:t>
      </w:r>
      <w:r w:rsidR="00B25DCB">
        <w:rPr>
          <w:rFonts w:cs="Arial"/>
        </w:rPr>
        <w:t>FNLO</w:t>
      </w:r>
      <w:r>
        <w:rPr>
          <w:rFonts w:cs="Arial"/>
        </w:rPr>
        <w:t xml:space="preserve"> who works with the respect</w:t>
      </w:r>
      <w:r w:rsidR="006E68E4">
        <w:rPr>
          <w:rFonts w:cs="Arial"/>
        </w:rPr>
        <w:t>ive First Nation you are submitting</w:t>
      </w:r>
      <w:r>
        <w:rPr>
          <w:rFonts w:cs="Arial"/>
        </w:rPr>
        <w:t xml:space="preserve"> the </w:t>
      </w:r>
      <w:r w:rsidR="006E68E4">
        <w:rPr>
          <w:rFonts w:cs="Arial"/>
        </w:rPr>
        <w:t>C</w:t>
      </w:r>
      <w:r>
        <w:rPr>
          <w:rFonts w:cs="Arial"/>
        </w:rPr>
        <w:t xml:space="preserve">over </w:t>
      </w:r>
      <w:r w:rsidR="006E68E4">
        <w:rPr>
          <w:rFonts w:cs="Arial"/>
        </w:rPr>
        <w:t>L</w:t>
      </w:r>
      <w:r>
        <w:rPr>
          <w:rFonts w:cs="Arial"/>
        </w:rPr>
        <w:t xml:space="preserve">etter for. </w:t>
      </w:r>
    </w:p>
    <w:p w:rsidR="00BD01B2" w:rsidRDefault="00BD01B2" w:rsidP="004E2B98">
      <w:pPr>
        <w:autoSpaceDE w:val="0"/>
        <w:autoSpaceDN w:val="0"/>
        <w:adjustRightInd w:val="0"/>
        <w:spacing w:after="0" w:line="240" w:lineRule="auto"/>
        <w:jc w:val="both"/>
        <w:rPr>
          <w:rFonts w:cs="Arial"/>
        </w:rPr>
      </w:pPr>
      <w:r w:rsidRPr="00BD01B2">
        <w:rPr>
          <w:b/>
          <w:bCs/>
          <w:i/>
          <w:color w:val="000000"/>
        </w:rPr>
        <w:t xml:space="preserve">Note:  </w:t>
      </w:r>
      <w:r w:rsidR="00F52723">
        <w:rPr>
          <w:b/>
          <w:bCs/>
          <w:i/>
          <w:color w:val="000000"/>
        </w:rPr>
        <w:t>Two (</w:t>
      </w:r>
      <w:r w:rsidRPr="00BD01B2">
        <w:rPr>
          <w:b/>
          <w:bCs/>
          <w:i/>
          <w:color w:val="000000"/>
        </w:rPr>
        <w:t>2</w:t>
      </w:r>
      <w:r w:rsidR="00F52723">
        <w:rPr>
          <w:b/>
          <w:bCs/>
          <w:i/>
          <w:color w:val="000000"/>
        </w:rPr>
        <w:t>)</w:t>
      </w:r>
      <w:r w:rsidRPr="00BD01B2">
        <w:rPr>
          <w:b/>
          <w:bCs/>
          <w:i/>
          <w:color w:val="000000"/>
        </w:rPr>
        <w:t xml:space="preserve"> copies of the Cover Letter are required with each individual First Nation’s </w:t>
      </w:r>
      <w:r w:rsidR="00237CEA">
        <w:rPr>
          <w:b/>
          <w:bCs/>
          <w:i/>
          <w:color w:val="000000"/>
        </w:rPr>
        <w:t xml:space="preserve">Referral </w:t>
      </w:r>
      <w:r w:rsidRPr="00BD01B2">
        <w:rPr>
          <w:b/>
          <w:bCs/>
          <w:i/>
          <w:color w:val="000000"/>
        </w:rPr>
        <w:t>Package.</w:t>
      </w:r>
    </w:p>
    <w:p w:rsidR="00290BC0" w:rsidRDefault="004B35C0" w:rsidP="004B35C0">
      <w:pPr>
        <w:jc w:val="center"/>
        <w:rPr>
          <w:rFonts w:ascii="Arial" w:hAnsi="Arial" w:cs="Arial"/>
          <w:b/>
          <w:caps/>
          <w:sz w:val="28"/>
          <w:szCs w:val="28"/>
        </w:rPr>
      </w:pPr>
      <w:r>
        <w:rPr>
          <w:rFonts w:cs="Arial"/>
          <w:b/>
        </w:rPr>
        <w:br w:type="page"/>
      </w:r>
      <w:r w:rsidR="00200019" w:rsidRPr="00EB58E2">
        <w:rPr>
          <w:rFonts w:ascii="Arial" w:hAnsi="Arial" w:cs="Arial"/>
          <w:b/>
          <w:caps/>
          <w:sz w:val="28"/>
          <w:szCs w:val="28"/>
        </w:rPr>
        <w:lastRenderedPageBreak/>
        <w:t>Categorization Worksheet</w:t>
      </w:r>
    </w:p>
    <w:p w:rsidR="00EB58E2" w:rsidRDefault="00200019" w:rsidP="004E2B98">
      <w:pPr>
        <w:jc w:val="both"/>
        <w:rPr>
          <w:b/>
        </w:rPr>
      </w:pPr>
      <w:r w:rsidRPr="00F5455C">
        <w:t>The</w:t>
      </w:r>
      <w:r w:rsidR="00C5158D">
        <w:t xml:space="preserve"> Categorization </w:t>
      </w:r>
      <w:r w:rsidRPr="00F5455C">
        <w:t xml:space="preserve">Worksheet </w:t>
      </w:r>
      <w:r w:rsidR="00C5158D">
        <w:t xml:space="preserve">illustrates the categories that a referral package can be streamed into.  It will be used to provide a consistent and transparent approach to classifying referral packages.  It draws directly from the </w:t>
      </w:r>
      <w:r w:rsidRPr="00F5455C">
        <w:t xml:space="preserve">categorization criteria </w:t>
      </w:r>
      <w:r w:rsidR="00C5158D">
        <w:t xml:space="preserve">listed in the respective First Nation </w:t>
      </w:r>
      <w:r w:rsidRPr="00F5455C">
        <w:t>Agreement</w:t>
      </w:r>
      <w:r w:rsidR="00C5158D">
        <w:t xml:space="preserve">. </w:t>
      </w:r>
      <w:r w:rsidR="00051BEB">
        <w:t xml:space="preserve"> Please </w:t>
      </w:r>
      <w:r w:rsidR="002D0867">
        <w:t xml:space="preserve">be sure to </w:t>
      </w:r>
      <w:r w:rsidR="00051BEB">
        <w:t xml:space="preserve">refer to the Categorization </w:t>
      </w:r>
      <w:r w:rsidR="002D0867">
        <w:t>W</w:t>
      </w:r>
      <w:r w:rsidR="00051BEB">
        <w:t>orksheet of the First Nation you are submitting a referral package for</w:t>
      </w:r>
      <w:r w:rsidR="00DF625C">
        <w:t xml:space="preserve"> as there are differences among</w:t>
      </w:r>
      <w:r w:rsidR="006E68E4">
        <w:t>st</w:t>
      </w:r>
      <w:r w:rsidR="00DF625C">
        <w:t xml:space="preserve"> the agreements</w:t>
      </w:r>
      <w:r w:rsidR="00051BEB">
        <w:t>.</w:t>
      </w:r>
    </w:p>
    <w:p w:rsidR="00290BC0" w:rsidRDefault="002D0867" w:rsidP="004E2B98">
      <w:pPr>
        <w:jc w:val="both"/>
        <w:rPr>
          <w:b/>
        </w:rPr>
      </w:pPr>
      <w:r w:rsidRPr="002D0867">
        <w:rPr>
          <w:b/>
        </w:rPr>
        <w:t>Attachments</w:t>
      </w:r>
    </w:p>
    <w:p w:rsidR="00C57C23" w:rsidRDefault="00683195" w:rsidP="004E2B98">
      <w:pPr>
        <w:jc w:val="both"/>
      </w:pPr>
      <w:r w:rsidRPr="00683195">
        <w:rPr>
          <w:rFonts w:cs="Arial"/>
        </w:rPr>
        <w:t xml:space="preserve">APPENDIX A – </w:t>
      </w:r>
      <w:r w:rsidR="00F92978">
        <w:t>Saulteau</w:t>
      </w:r>
      <w:r w:rsidR="00CB6DE6">
        <w:t xml:space="preserve"> River First Nation Categorization Worksheet</w:t>
      </w:r>
    </w:p>
    <w:p w:rsidR="00C5158D" w:rsidRPr="00051BEB" w:rsidRDefault="00C57C23" w:rsidP="0039388C">
      <w:pPr>
        <w:jc w:val="center"/>
        <w:rPr>
          <w:rFonts w:cs="Arial"/>
          <w:b/>
          <w:caps/>
          <w:sz w:val="28"/>
          <w:szCs w:val="28"/>
        </w:rPr>
      </w:pPr>
      <w:r>
        <w:br w:type="page"/>
      </w:r>
      <w:r w:rsidR="00051BEB">
        <w:rPr>
          <w:rFonts w:cs="Arial"/>
          <w:b/>
          <w:caps/>
          <w:sz w:val="28"/>
          <w:szCs w:val="28"/>
        </w:rPr>
        <w:lastRenderedPageBreak/>
        <w:t xml:space="preserve">APPENDIX </w:t>
      </w:r>
      <w:r w:rsidR="00CB6DE6">
        <w:rPr>
          <w:rFonts w:cs="Arial"/>
          <w:b/>
          <w:caps/>
          <w:sz w:val="28"/>
          <w:szCs w:val="28"/>
        </w:rPr>
        <w:t>A</w:t>
      </w:r>
    </w:p>
    <w:p w:rsidR="00290BC0" w:rsidRPr="00C57C23" w:rsidRDefault="002A067E" w:rsidP="00801C75">
      <w:pPr>
        <w:jc w:val="center"/>
        <w:rPr>
          <w:rFonts w:cs="Arial"/>
          <w:b/>
          <w:caps/>
          <w:sz w:val="28"/>
          <w:szCs w:val="28"/>
        </w:rPr>
      </w:pPr>
      <w:r w:rsidRPr="00C57C23">
        <w:rPr>
          <w:rFonts w:cs="Arial"/>
          <w:b/>
          <w:caps/>
          <w:sz w:val="28"/>
          <w:szCs w:val="28"/>
        </w:rPr>
        <w:t>C</w:t>
      </w:r>
      <w:r w:rsidR="00200019" w:rsidRPr="00C57C23">
        <w:rPr>
          <w:rFonts w:cs="Arial"/>
          <w:b/>
          <w:caps/>
          <w:sz w:val="28"/>
          <w:szCs w:val="28"/>
        </w:rPr>
        <w:t>ategorization</w:t>
      </w:r>
      <w:r w:rsidRPr="00C57C23">
        <w:rPr>
          <w:rFonts w:cs="Arial"/>
          <w:b/>
          <w:caps/>
          <w:sz w:val="28"/>
          <w:szCs w:val="28"/>
        </w:rPr>
        <w:t xml:space="preserve"> Worksheet</w:t>
      </w:r>
    </w:p>
    <w:p w:rsidR="00200019" w:rsidRPr="00EB58E2" w:rsidRDefault="00F92978" w:rsidP="00801C75">
      <w:pPr>
        <w:jc w:val="center"/>
        <w:rPr>
          <w:rFonts w:cs="Arial"/>
          <w:b/>
          <w:caps/>
          <w:sz w:val="28"/>
          <w:szCs w:val="28"/>
        </w:rPr>
      </w:pPr>
      <w:r>
        <w:rPr>
          <w:rFonts w:cs="Arial"/>
          <w:b/>
          <w:caps/>
          <w:sz w:val="28"/>
          <w:szCs w:val="28"/>
        </w:rPr>
        <w:t>Saulteau</w:t>
      </w:r>
      <w:r w:rsidR="001B3E36" w:rsidRPr="00EB58E2">
        <w:rPr>
          <w:rFonts w:cs="Arial"/>
          <w:b/>
          <w:caps/>
          <w:sz w:val="28"/>
          <w:szCs w:val="28"/>
        </w:rPr>
        <w:t xml:space="preserve"> </w:t>
      </w:r>
      <w:r w:rsidR="00200019" w:rsidRPr="00EB58E2">
        <w:rPr>
          <w:rFonts w:cs="Arial"/>
          <w:b/>
          <w:caps/>
          <w:sz w:val="28"/>
          <w:szCs w:val="28"/>
        </w:rPr>
        <w:t xml:space="preserve">FIRST NATION </w:t>
      </w:r>
      <w:r w:rsidR="00683195" w:rsidRPr="00EB58E2">
        <w:rPr>
          <w:rFonts w:cs="Arial"/>
          <w:b/>
          <w:caps/>
          <w:sz w:val="28"/>
          <w:szCs w:val="28"/>
        </w:rPr>
        <w:t>oil AND</w:t>
      </w:r>
      <w:r w:rsidR="001B3E36" w:rsidRPr="00EB58E2">
        <w:rPr>
          <w:rFonts w:cs="Arial"/>
          <w:b/>
          <w:caps/>
          <w:sz w:val="28"/>
          <w:szCs w:val="28"/>
        </w:rPr>
        <w:t xml:space="preserve"> gas </w:t>
      </w:r>
      <w:r w:rsidR="00200019" w:rsidRPr="00EB58E2">
        <w:rPr>
          <w:rFonts w:cs="Arial"/>
          <w:b/>
          <w:caps/>
          <w:sz w:val="28"/>
          <w:szCs w:val="28"/>
        </w:rPr>
        <w:t>CONSULTATION AGREEMENT</w:t>
      </w:r>
    </w:p>
    <w:p w:rsidR="002A067E" w:rsidRPr="00F5455C" w:rsidRDefault="002A067E" w:rsidP="0039388C">
      <w:pPr>
        <w:pStyle w:val="Header"/>
        <w:pBdr>
          <w:top w:val="single" w:sz="4" w:space="1" w:color="auto"/>
          <w:left w:val="single" w:sz="4" w:space="4" w:color="auto"/>
          <w:bottom w:val="single" w:sz="4" w:space="1" w:color="auto"/>
          <w:right w:val="single" w:sz="4" w:space="4" w:color="auto"/>
        </w:pBdr>
        <w:shd w:val="clear" w:color="auto" w:fill="E6E6E6"/>
        <w:spacing w:after="240"/>
        <w:jc w:val="center"/>
        <w:rPr>
          <w:rFonts w:ascii="Calibri" w:hAnsi="Calibri"/>
          <w:sz w:val="22"/>
          <w:szCs w:val="22"/>
        </w:rPr>
      </w:pPr>
      <w:r w:rsidRPr="00F5455C">
        <w:rPr>
          <w:rFonts w:ascii="Calibri" w:hAnsi="Calibri"/>
          <w:sz w:val="22"/>
          <w:szCs w:val="22"/>
        </w:rPr>
        <w:t xml:space="preserve">Please do not submit this worksheet. </w:t>
      </w:r>
      <w:r w:rsidR="00290BC0">
        <w:rPr>
          <w:rFonts w:ascii="Calibri" w:hAnsi="Calibri"/>
          <w:sz w:val="22"/>
          <w:szCs w:val="22"/>
        </w:rPr>
        <w:t xml:space="preserve"> </w:t>
      </w:r>
      <w:r w:rsidRPr="00F5455C">
        <w:rPr>
          <w:rFonts w:ascii="Calibri" w:hAnsi="Calibri"/>
          <w:sz w:val="22"/>
          <w:szCs w:val="22"/>
        </w:rPr>
        <w:t>Cut and Paste appropriate portions into the</w:t>
      </w:r>
      <w:r w:rsidR="00B30FB8">
        <w:rPr>
          <w:rFonts w:ascii="Calibri" w:hAnsi="Calibri"/>
          <w:sz w:val="22"/>
          <w:szCs w:val="22"/>
        </w:rPr>
        <w:t xml:space="preserve"> rationale </w:t>
      </w:r>
      <w:r w:rsidRPr="00F5455C">
        <w:rPr>
          <w:rFonts w:ascii="Calibri" w:hAnsi="Calibri"/>
          <w:sz w:val="22"/>
          <w:szCs w:val="22"/>
        </w:rPr>
        <w:t>portion of the First Nation Cover Letter</w:t>
      </w:r>
    </w:p>
    <w:p w:rsidR="00290BC0" w:rsidRDefault="002A067E" w:rsidP="0039388C">
      <w:pPr>
        <w:spacing w:before="120"/>
        <w:jc w:val="both"/>
        <w:rPr>
          <w:b/>
        </w:rPr>
      </w:pPr>
      <w:r w:rsidRPr="008F11BB">
        <w:rPr>
          <w:b/>
        </w:rPr>
        <w:t>Purpose</w:t>
      </w:r>
    </w:p>
    <w:p w:rsidR="002A067E" w:rsidRPr="008F11BB" w:rsidRDefault="002A067E" w:rsidP="004E2B98">
      <w:pPr>
        <w:spacing w:before="120"/>
        <w:jc w:val="both"/>
      </w:pPr>
      <w:r w:rsidRPr="008F11BB">
        <w:t xml:space="preserve">The </w:t>
      </w:r>
      <w:r w:rsidR="00980554">
        <w:t>w</w:t>
      </w:r>
      <w:r w:rsidRPr="008F11BB">
        <w:t>orksheet is a tool to implement the categorization criteria from the</w:t>
      </w:r>
      <w:r w:rsidR="00FB1F1D">
        <w:t xml:space="preserve"> </w:t>
      </w:r>
      <w:r w:rsidR="00F92978">
        <w:t>Saulteau</w:t>
      </w:r>
      <w:r w:rsidR="00FB1F1D">
        <w:t xml:space="preserve"> First Nation</w:t>
      </w:r>
      <w:r w:rsidRPr="008F11BB">
        <w:t xml:space="preserve"> Oil </w:t>
      </w:r>
      <w:r w:rsidR="00FB1F1D">
        <w:t>and</w:t>
      </w:r>
      <w:r w:rsidRPr="008F11BB">
        <w:t xml:space="preserve"> Gas Consultation Agreement (</w:t>
      </w:r>
      <w:r w:rsidR="00B30FB8">
        <w:t>“</w:t>
      </w:r>
      <w:r w:rsidRPr="008F11BB">
        <w:t>OGCA</w:t>
      </w:r>
      <w:r w:rsidR="00B30FB8">
        <w:t>”</w:t>
      </w:r>
      <w:r w:rsidRPr="008F11BB">
        <w:t>) in a consistent and transparent way</w:t>
      </w:r>
      <w:r w:rsidR="00B30FB8">
        <w:t xml:space="preserve"> by</w:t>
      </w:r>
      <w:r w:rsidRPr="008F11BB">
        <w:t>:</w:t>
      </w:r>
    </w:p>
    <w:p w:rsidR="002A067E" w:rsidRPr="00315875" w:rsidRDefault="002A067E" w:rsidP="00315875">
      <w:pPr>
        <w:pStyle w:val="ListParagraph"/>
        <w:numPr>
          <w:ilvl w:val="0"/>
          <w:numId w:val="28"/>
        </w:numPr>
        <w:autoSpaceDE w:val="0"/>
        <w:autoSpaceDN w:val="0"/>
        <w:adjustRightInd w:val="0"/>
        <w:spacing w:after="120" w:line="240" w:lineRule="auto"/>
        <w:ind w:left="1560" w:hanging="346"/>
        <w:contextualSpacing w:val="0"/>
        <w:jc w:val="both"/>
      </w:pPr>
      <w:r w:rsidRPr="00315875">
        <w:t>Provid</w:t>
      </w:r>
      <w:r w:rsidR="00B30FB8" w:rsidRPr="00315875">
        <w:t xml:space="preserve">ing </w:t>
      </w:r>
      <w:r w:rsidRPr="00315875">
        <w:t xml:space="preserve"> a consistent approach for the Commission, industry, and First Nation’s staff to categorize application, amendment, and revision submissions; and</w:t>
      </w:r>
    </w:p>
    <w:p w:rsidR="002A067E" w:rsidRPr="00315875" w:rsidRDefault="00C1225D" w:rsidP="00315875">
      <w:pPr>
        <w:pStyle w:val="ListParagraph"/>
        <w:numPr>
          <w:ilvl w:val="0"/>
          <w:numId w:val="28"/>
        </w:numPr>
        <w:autoSpaceDE w:val="0"/>
        <w:autoSpaceDN w:val="0"/>
        <w:adjustRightInd w:val="0"/>
        <w:spacing w:after="120" w:line="240" w:lineRule="auto"/>
        <w:ind w:left="1560" w:hanging="346"/>
        <w:contextualSpacing w:val="0"/>
        <w:jc w:val="both"/>
      </w:pPr>
      <w:r w:rsidRPr="00315875">
        <w:t>Documenting the</w:t>
      </w:r>
      <w:r w:rsidR="002A067E" w:rsidRPr="00315875">
        <w:t xml:space="preserve"> rationale for the appropriate categorization.</w:t>
      </w:r>
    </w:p>
    <w:p w:rsidR="00F92978" w:rsidRDefault="00F92978" w:rsidP="004E2B98">
      <w:pPr>
        <w:jc w:val="both"/>
        <w:outlineLvl w:val="0"/>
        <w:rPr>
          <w:b/>
        </w:rPr>
      </w:pPr>
    </w:p>
    <w:p w:rsidR="002A067E" w:rsidRPr="00F5455C" w:rsidRDefault="002A067E" w:rsidP="004E2B98">
      <w:pPr>
        <w:jc w:val="both"/>
        <w:outlineLvl w:val="0"/>
        <w:rPr>
          <w:b/>
        </w:rPr>
      </w:pPr>
      <w:r w:rsidRPr="00F5455C">
        <w:rPr>
          <w:b/>
        </w:rPr>
        <w:t>General Principles</w:t>
      </w:r>
    </w:p>
    <w:p w:rsidR="002A067E" w:rsidRPr="00F5455C" w:rsidRDefault="002A067E" w:rsidP="00315875">
      <w:pPr>
        <w:pStyle w:val="ListParagraph"/>
        <w:numPr>
          <w:ilvl w:val="0"/>
          <w:numId w:val="28"/>
        </w:numPr>
        <w:autoSpaceDE w:val="0"/>
        <w:autoSpaceDN w:val="0"/>
        <w:adjustRightInd w:val="0"/>
        <w:spacing w:after="120" w:line="240" w:lineRule="auto"/>
        <w:ind w:left="1560" w:hanging="346"/>
        <w:contextualSpacing w:val="0"/>
        <w:jc w:val="both"/>
      </w:pPr>
      <w:r w:rsidRPr="00F5455C">
        <w:t xml:space="preserve">Minor amendments </w:t>
      </w:r>
      <w:r w:rsidR="00290BC0">
        <w:t>and</w:t>
      </w:r>
      <w:r w:rsidR="00B30FB8">
        <w:t xml:space="preserve"> some</w:t>
      </w:r>
      <w:r w:rsidRPr="00F5455C">
        <w:t xml:space="preserve"> new applications with a low risk of potential adverse impacts to Section 35 rights are streamed as Notification;</w:t>
      </w:r>
    </w:p>
    <w:p w:rsidR="002A067E" w:rsidRPr="00F5455C" w:rsidRDefault="002A067E" w:rsidP="00315875">
      <w:pPr>
        <w:pStyle w:val="ListParagraph"/>
        <w:numPr>
          <w:ilvl w:val="0"/>
          <w:numId w:val="28"/>
        </w:numPr>
        <w:autoSpaceDE w:val="0"/>
        <w:autoSpaceDN w:val="0"/>
        <w:adjustRightInd w:val="0"/>
        <w:spacing w:after="120" w:line="240" w:lineRule="auto"/>
        <w:ind w:left="1560" w:hanging="346"/>
        <w:contextualSpacing w:val="0"/>
        <w:jc w:val="both"/>
      </w:pPr>
      <w:r w:rsidRPr="00F5455C">
        <w:t xml:space="preserve">Major amendments </w:t>
      </w:r>
      <w:r w:rsidR="00290BC0">
        <w:t>and</w:t>
      </w:r>
      <w:r w:rsidRPr="00F5455C">
        <w:t xml:space="preserve"> new applications are stre</w:t>
      </w:r>
      <w:r w:rsidR="006155A3" w:rsidRPr="00F5455C">
        <w:t xml:space="preserve">amed as standard or complex; </w:t>
      </w:r>
      <w:r w:rsidR="00A02563">
        <w:t>and</w:t>
      </w:r>
    </w:p>
    <w:p w:rsidR="008F11BB" w:rsidRDefault="006155A3" w:rsidP="00315875">
      <w:pPr>
        <w:pStyle w:val="ListParagraph"/>
        <w:numPr>
          <w:ilvl w:val="0"/>
          <w:numId w:val="28"/>
        </w:numPr>
        <w:autoSpaceDE w:val="0"/>
        <w:autoSpaceDN w:val="0"/>
        <w:adjustRightInd w:val="0"/>
        <w:spacing w:after="120" w:line="240" w:lineRule="auto"/>
        <w:ind w:left="1560" w:hanging="346"/>
        <w:contextualSpacing w:val="0"/>
        <w:jc w:val="both"/>
      </w:pPr>
      <w:r w:rsidRPr="00F5455C">
        <w:t>E</w:t>
      </w:r>
      <w:r w:rsidR="002A067E" w:rsidRPr="00F5455C">
        <w:t xml:space="preserve">ngagement </w:t>
      </w:r>
      <w:r w:rsidRPr="00F5455C">
        <w:t xml:space="preserve">logs </w:t>
      </w:r>
      <w:r w:rsidR="00214B74" w:rsidRPr="00F5455C">
        <w:t>which track the exchange between First Nations and I</w:t>
      </w:r>
      <w:r w:rsidR="002A067E" w:rsidRPr="00F5455C">
        <w:t xml:space="preserve">ndustry </w:t>
      </w:r>
      <w:r w:rsidR="00214B74" w:rsidRPr="00F5455C">
        <w:t xml:space="preserve">are </w:t>
      </w:r>
      <w:r w:rsidR="008F11BB">
        <w:t>encouraged.</w:t>
      </w:r>
    </w:p>
    <w:p w:rsidR="002A067E" w:rsidRPr="00F5455C" w:rsidRDefault="002A067E" w:rsidP="0039388C">
      <w:pPr>
        <w:spacing w:after="120" w:line="240" w:lineRule="auto"/>
        <w:jc w:val="both"/>
        <w:rPr>
          <w:b/>
        </w:rPr>
      </w:pPr>
      <w:r w:rsidRPr="00F5455C">
        <w:rPr>
          <w:b/>
        </w:rPr>
        <w:t xml:space="preserve">General Guidance </w:t>
      </w:r>
    </w:p>
    <w:p w:rsidR="00750471" w:rsidRDefault="00750471" w:rsidP="0039388C">
      <w:pPr>
        <w:pBdr>
          <w:top w:val="single" w:sz="4" w:space="1" w:color="auto"/>
          <w:bottom w:val="single" w:sz="4" w:space="1" w:color="auto"/>
        </w:pBdr>
        <w:autoSpaceDE w:val="0"/>
        <w:autoSpaceDN w:val="0"/>
        <w:adjustRightInd w:val="0"/>
        <w:spacing w:after="240" w:line="240" w:lineRule="auto"/>
        <w:jc w:val="both"/>
        <w:rPr>
          <w:rFonts w:ascii="Arial" w:hAnsi="Arial" w:cs="Arial"/>
          <w:b/>
          <w:i/>
          <w:color w:val="23241F"/>
          <w:sz w:val="20"/>
          <w:szCs w:val="20"/>
          <w:lang w:eastAsia="en-CA"/>
        </w:rPr>
      </w:pPr>
      <w:r>
        <w:rPr>
          <w:rFonts w:ascii="Arial" w:hAnsi="Arial" w:cs="Arial"/>
          <w:b/>
          <w:i/>
          <w:color w:val="23241F"/>
          <w:sz w:val="20"/>
          <w:szCs w:val="20"/>
          <w:lang w:eastAsia="en-CA"/>
        </w:rPr>
        <w:t xml:space="preserve">Section 5.6 </w:t>
      </w:r>
    </w:p>
    <w:p w:rsidR="00406C11" w:rsidRDefault="00406C11" w:rsidP="0039388C">
      <w:pPr>
        <w:pBdr>
          <w:top w:val="single" w:sz="4" w:space="1" w:color="auto"/>
          <w:bottom w:val="single" w:sz="4" w:space="1" w:color="auto"/>
        </w:pBdr>
        <w:autoSpaceDE w:val="0"/>
        <w:autoSpaceDN w:val="0"/>
        <w:adjustRightInd w:val="0"/>
        <w:spacing w:after="240" w:line="240" w:lineRule="auto"/>
        <w:jc w:val="both"/>
        <w:rPr>
          <w:rFonts w:ascii="Arial" w:hAnsi="Arial" w:cs="Arial"/>
          <w:b/>
          <w:i/>
          <w:color w:val="23241F"/>
          <w:sz w:val="20"/>
          <w:szCs w:val="20"/>
          <w:lang w:eastAsia="en-CA"/>
        </w:rPr>
      </w:pPr>
      <w:r>
        <w:rPr>
          <w:rFonts w:ascii="Arial" w:hAnsi="Arial" w:cs="Arial"/>
          <w:b/>
          <w:i/>
          <w:color w:val="23241F"/>
          <w:sz w:val="20"/>
          <w:szCs w:val="20"/>
          <w:lang w:eastAsia="en-CA"/>
        </w:rPr>
        <w:t xml:space="preserve">Following review of an Application received by </w:t>
      </w:r>
      <w:r w:rsidR="00750471">
        <w:rPr>
          <w:rFonts w:ascii="Arial" w:hAnsi="Arial" w:cs="Arial"/>
          <w:b/>
          <w:i/>
          <w:color w:val="23241F"/>
          <w:sz w:val="20"/>
          <w:szCs w:val="20"/>
          <w:lang w:eastAsia="en-CA"/>
        </w:rPr>
        <w:t xml:space="preserve">OGC from the Applicant, OGC will make an initial impact assessment of any potential adverse impacts on the exercise of </w:t>
      </w:r>
      <w:r w:rsidR="00F92978">
        <w:rPr>
          <w:rFonts w:ascii="Arial" w:hAnsi="Arial" w:cs="Arial"/>
          <w:b/>
          <w:i/>
          <w:color w:val="23241F"/>
          <w:sz w:val="20"/>
          <w:szCs w:val="20"/>
          <w:lang w:eastAsia="en-CA"/>
        </w:rPr>
        <w:t>SFN</w:t>
      </w:r>
      <w:r w:rsidR="00750471">
        <w:rPr>
          <w:rFonts w:ascii="Arial" w:hAnsi="Arial" w:cs="Arial"/>
          <w:b/>
          <w:i/>
          <w:color w:val="23241F"/>
          <w:sz w:val="20"/>
          <w:szCs w:val="20"/>
          <w:lang w:eastAsia="en-CA"/>
        </w:rPr>
        <w:t xml:space="preserve"> Section 35(1) Rights relating to the Application pursuant to </w:t>
      </w:r>
      <w:r w:rsidR="005D4F9C">
        <w:rPr>
          <w:rFonts w:ascii="Arial" w:hAnsi="Arial" w:cs="Arial"/>
          <w:b/>
          <w:i/>
          <w:color w:val="23241F"/>
          <w:sz w:val="20"/>
          <w:szCs w:val="20"/>
          <w:lang w:eastAsia="en-CA"/>
        </w:rPr>
        <w:t>S</w:t>
      </w:r>
      <w:r w:rsidR="00750471">
        <w:rPr>
          <w:rFonts w:ascii="Arial" w:hAnsi="Arial" w:cs="Arial"/>
          <w:b/>
          <w:i/>
          <w:color w:val="23241F"/>
          <w:sz w:val="20"/>
          <w:szCs w:val="20"/>
          <w:lang w:eastAsia="en-CA"/>
        </w:rPr>
        <w:t>ection 5.7 and will confirm the level of consultation for the Application as Notification, Standard or Complex.</w:t>
      </w:r>
    </w:p>
    <w:p w:rsidR="008F11BB" w:rsidRPr="008F11BB" w:rsidRDefault="00CC3A10" w:rsidP="0039388C">
      <w:pPr>
        <w:autoSpaceDE w:val="0"/>
        <w:autoSpaceDN w:val="0"/>
        <w:adjustRightInd w:val="0"/>
        <w:spacing w:after="120" w:line="240" w:lineRule="auto"/>
        <w:jc w:val="both"/>
        <w:rPr>
          <w:rFonts w:cs="Calibri"/>
          <w:color w:val="242420"/>
          <w:lang w:eastAsia="en-CA"/>
        </w:rPr>
      </w:pPr>
      <w:r>
        <w:rPr>
          <w:rFonts w:cs="Calibri"/>
        </w:rPr>
        <w:t>In addition to an Initial Impact Assessment (“IIA”) prepared by the Com</w:t>
      </w:r>
      <w:r w:rsidR="00127341">
        <w:rPr>
          <w:rFonts w:cs="Calibri"/>
        </w:rPr>
        <w:t>mission, the O</w:t>
      </w:r>
      <w:r w:rsidR="00914279">
        <w:rPr>
          <w:rFonts w:cs="Calibri"/>
        </w:rPr>
        <w:t>G</w:t>
      </w:r>
      <w:r w:rsidR="00127341">
        <w:rPr>
          <w:rFonts w:cs="Calibri"/>
        </w:rPr>
        <w:t>C</w:t>
      </w:r>
      <w:r w:rsidR="00914279">
        <w:rPr>
          <w:rFonts w:cs="Calibri"/>
        </w:rPr>
        <w:t>A sets out</w:t>
      </w:r>
      <w:r w:rsidR="00145854">
        <w:rPr>
          <w:rFonts w:cs="Calibri"/>
        </w:rPr>
        <w:t xml:space="preserve"> some</w:t>
      </w:r>
      <w:r w:rsidR="00914279">
        <w:rPr>
          <w:rFonts w:cs="Calibri"/>
        </w:rPr>
        <w:t xml:space="preserve"> </w:t>
      </w:r>
      <w:r w:rsidR="008F11BB" w:rsidRPr="00B653BA">
        <w:rPr>
          <w:rFonts w:cs="Calibri"/>
          <w:color w:val="242420"/>
          <w:lang w:eastAsia="en-CA"/>
        </w:rPr>
        <w:t>criteria</w:t>
      </w:r>
      <w:r w:rsidR="00914279">
        <w:rPr>
          <w:rFonts w:cs="Calibri"/>
          <w:color w:val="242420"/>
          <w:lang w:eastAsia="en-CA"/>
        </w:rPr>
        <w:t xml:space="preserve"> by which Applications may be</w:t>
      </w:r>
      <w:r w:rsidR="0039388C">
        <w:rPr>
          <w:rFonts w:cs="Calibri"/>
          <w:color w:val="242420"/>
          <w:lang w:eastAsia="en-CA"/>
        </w:rPr>
        <w:t xml:space="preserve"> classified as </w:t>
      </w:r>
      <w:r w:rsidR="008F11BB" w:rsidRPr="00B653BA">
        <w:rPr>
          <w:rFonts w:cs="Calibri"/>
          <w:color w:val="242420"/>
          <w:lang w:eastAsia="en-CA"/>
        </w:rPr>
        <w:t>Notification</w:t>
      </w:r>
      <w:r w:rsidR="00914279">
        <w:rPr>
          <w:rFonts w:cs="Calibri"/>
          <w:color w:val="242420"/>
          <w:lang w:eastAsia="en-CA"/>
        </w:rPr>
        <w:t xml:space="preserve"> (s. 5.10)</w:t>
      </w:r>
      <w:r w:rsidR="0039388C">
        <w:rPr>
          <w:rFonts w:cs="Calibri"/>
          <w:color w:val="242420"/>
          <w:lang w:eastAsia="en-CA"/>
        </w:rPr>
        <w:t>,</w:t>
      </w:r>
      <w:r w:rsidR="008F11BB" w:rsidRPr="00B653BA">
        <w:rPr>
          <w:rFonts w:cs="Calibri"/>
          <w:color w:val="242420"/>
          <w:lang w:eastAsia="en-CA"/>
        </w:rPr>
        <w:t xml:space="preserve">  Standard</w:t>
      </w:r>
      <w:r w:rsidR="00914279">
        <w:rPr>
          <w:rFonts w:cs="Calibri"/>
          <w:color w:val="242420"/>
          <w:lang w:eastAsia="en-CA"/>
        </w:rPr>
        <w:t xml:space="preserve"> (s. 5.11)</w:t>
      </w:r>
      <w:r w:rsidR="0039388C">
        <w:rPr>
          <w:rFonts w:cs="Calibri"/>
          <w:color w:val="242420"/>
          <w:lang w:eastAsia="en-CA"/>
        </w:rPr>
        <w:t>, or</w:t>
      </w:r>
      <w:r w:rsidR="008F11BB" w:rsidRPr="00B653BA">
        <w:rPr>
          <w:rFonts w:cs="Calibri"/>
          <w:color w:val="242420"/>
          <w:lang w:eastAsia="en-CA"/>
        </w:rPr>
        <w:t xml:space="preserve"> Complex</w:t>
      </w:r>
      <w:r w:rsidR="00BF4039">
        <w:rPr>
          <w:rFonts w:cs="Calibri"/>
          <w:color w:val="242420"/>
          <w:lang w:eastAsia="en-CA"/>
        </w:rPr>
        <w:t xml:space="preserve"> </w:t>
      </w:r>
      <w:r w:rsidR="00914279">
        <w:rPr>
          <w:rFonts w:cs="Calibri"/>
          <w:color w:val="242420"/>
          <w:lang w:eastAsia="en-CA"/>
        </w:rPr>
        <w:t xml:space="preserve">(s. </w:t>
      </w:r>
      <w:r w:rsidR="008F11BB" w:rsidRPr="00B653BA">
        <w:rPr>
          <w:rFonts w:cs="Calibri"/>
          <w:color w:val="242420"/>
          <w:lang w:eastAsia="en-CA"/>
        </w:rPr>
        <w:t>5.12 and 5.13</w:t>
      </w:r>
      <w:r w:rsidR="00914279">
        <w:rPr>
          <w:rFonts w:cs="Calibri"/>
          <w:color w:val="242420"/>
          <w:lang w:eastAsia="en-CA"/>
        </w:rPr>
        <w:t>)</w:t>
      </w:r>
      <w:r w:rsidR="00145854">
        <w:rPr>
          <w:rFonts w:cs="Calibri"/>
          <w:color w:val="242420"/>
          <w:lang w:eastAsia="en-CA"/>
        </w:rPr>
        <w:t xml:space="preserve"> (the “Classification Criteria”)</w:t>
      </w:r>
      <w:r w:rsidR="0039388C">
        <w:rPr>
          <w:rFonts w:cs="Calibri"/>
          <w:color w:val="242420"/>
          <w:lang w:eastAsia="en-CA"/>
        </w:rPr>
        <w:t xml:space="preserve">. </w:t>
      </w:r>
      <w:r w:rsidR="002A067E" w:rsidRPr="00F5455C">
        <w:t xml:space="preserve">The particular circumstances of the submission will determine which </w:t>
      </w:r>
      <w:r w:rsidR="00127341">
        <w:t xml:space="preserve">streaming Classification Criteria </w:t>
      </w:r>
      <w:r w:rsidR="002A067E" w:rsidRPr="00F5455C">
        <w:t>appl</w:t>
      </w:r>
      <w:r w:rsidR="00127341">
        <w:t>ies</w:t>
      </w:r>
      <w:r w:rsidR="001B3E36">
        <w:t>.</w:t>
      </w:r>
      <w:r w:rsidR="008F11BB">
        <w:t xml:space="preserve">  </w:t>
      </w:r>
      <w:r w:rsidR="008F11BB" w:rsidRPr="008F11BB">
        <w:rPr>
          <w:rFonts w:cs="Calibri"/>
          <w:bCs/>
          <w:color w:val="242420"/>
          <w:lang w:eastAsia="en-CA"/>
        </w:rPr>
        <w:t>As per</w:t>
      </w:r>
      <w:r w:rsidR="00914279">
        <w:rPr>
          <w:rFonts w:cs="Calibri"/>
          <w:bCs/>
          <w:color w:val="242420"/>
          <w:lang w:eastAsia="en-CA"/>
        </w:rPr>
        <w:t xml:space="preserve"> </w:t>
      </w:r>
      <w:r w:rsidR="005D4F9C">
        <w:rPr>
          <w:rFonts w:cs="Calibri"/>
          <w:bCs/>
          <w:color w:val="242420"/>
          <w:lang w:eastAsia="en-CA"/>
        </w:rPr>
        <w:t>S</w:t>
      </w:r>
      <w:r w:rsidR="00914279">
        <w:rPr>
          <w:rFonts w:cs="Calibri"/>
          <w:bCs/>
          <w:color w:val="242420"/>
          <w:lang w:eastAsia="en-CA"/>
        </w:rPr>
        <w:t xml:space="preserve">ection </w:t>
      </w:r>
      <w:r w:rsidR="00914279" w:rsidRPr="0039388C">
        <w:rPr>
          <w:rFonts w:cs="Calibri"/>
          <w:bCs/>
          <w:color w:val="242420"/>
          <w:lang w:eastAsia="en-CA"/>
        </w:rPr>
        <w:t>5.6 and</w:t>
      </w:r>
      <w:r w:rsidR="00914279">
        <w:rPr>
          <w:rFonts w:cs="Calibri"/>
          <w:b/>
          <w:bCs/>
          <w:color w:val="242420"/>
          <w:lang w:eastAsia="en-CA"/>
        </w:rPr>
        <w:t xml:space="preserve"> </w:t>
      </w:r>
      <w:r w:rsidR="008F11BB" w:rsidRPr="008F11BB">
        <w:rPr>
          <w:rFonts w:cs="Calibri"/>
          <w:color w:val="242420"/>
          <w:lang w:eastAsia="en-CA"/>
        </w:rPr>
        <w:t>5.8</w:t>
      </w:r>
      <w:r w:rsidR="00914279">
        <w:rPr>
          <w:rFonts w:cs="Calibri"/>
          <w:color w:val="242420"/>
          <w:lang w:eastAsia="en-CA"/>
        </w:rPr>
        <w:t xml:space="preserve"> of the OGCA, the Commission will confirm the level of consultation</w:t>
      </w:r>
      <w:r w:rsidR="00127341">
        <w:rPr>
          <w:rFonts w:cs="Calibri"/>
          <w:color w:val="242420"/>
          <w:lang w:eastAsia="en-CA"/>
        </w:rPr>
        <w:t xml:space="preserve"> for the </w:t>
      </w:r>
      <w:r w:rsidR="00980554">
        <w:rPr>
          <w:rFonts w:cs="Calibri"/>
          <w:color w:val="242420"/>
          <w:lang w:eastAsia="en-CA"/>
        </w:rPr>
        <w:t>a</w:t>
      </w:r>
      <w:r w:rsidR="00127341">
        <w:rPr>
          <w:rFonts w:cs="Calibri"/>
          <w:color w:val="242420"/>
          <w:lang w:eastAsia="en-CA"/>
        </w:rPr>
        <w:t>pplication.</w:t>
      </w:r>
      <w:r w:rsidR="0039388C">
        <w:rPr>
          <w:rFonts w:cs="Calibri"/>
          <w:color w:val="242420"/>
          <w:lang w:eastAsia="en-CA"/>
        </w:rPr>
        <w:t xml:space="preserve"> </w:t>
      </w:r>
      <w:r w:rsidR="00127341">
        <w:rPr>
          <w:rFonts w:cs="Calibri"/>
          <w:color w:val="242420"/>
          <w:lang w:eastAsia="en-CA"/>
        </w:rPr>
        <w:t>B</w:t>
      </w:r>
      <w:r w:rsidR="00145854">
        <w:rPr>
          <w:rFonts w:cs="Calibri"/>
          <w:color w:val="242420"/>
          <w:lang w:eastAsia="en-CA"/>
        </w:rPr>
        <w:t>ased</w:t>
      </w:r>
      <w:r w:rsidR="00127341">
        <w:rPr>
          <w:rFonts w:cs="Calibri"/>
          <w:color w:val="242420"/>
          <w:lang w:eastAsia="en-CA"/>
        </w:rPr>
        <w:t xml:space="preserve"> on the IIA, the Commission may </w:t>
      </w:r>
      <w:r w:rsidR="00145854">
        <w:rPr>
          <w:rFonts w:cs="Calibri"/>
          <w:color w:val="242420"/>
          <w:lang w:eastAsia="en-CA"/>
        </w:rPr>
        <w:t>determine</w:t>
      </w:r>
      <w:r w:rsidR="00127341">
        <w:rPr>
          <w:rFonts w:cs="Calibri"/>
          <w:color w:val="242420"/>
          <w:lang w:eastAsia="en-CA"/>
        </w:rPr>
        <w:t xml:space="preserve"> that </w:t>
      </w:r>
      <w:r w:rsidR="008F11BB" w:rsidRPr="008F11BB">
        <w:rPr>
          <w:rFonts w:cs="Calibri"/>
          <w:color w:val="242420"/>
          <w:lang w:eastAsia="en-CA"/>
        </w:rPr>
        <w:t xml:space="preserve">an </w:t>
      </w:r>
      <w:r w:rsidR="00980554">
        <w:rPr>
          <w:rFonts w:cs="Calibri"/>
          <w:color w:val="242420"/>
          <w:lang w:eastAsia="en-CA"/>
        </w:rPr>
        <w:t>a</w:t>
      </w:r>
      <w:r w:rsidR="008F11BB" w:rsidRPr="008F11BB">
        <w:rPr>
          <w:rFonts w:cs="Calibri"/>
          <w:color w:val="242420"/>
          <w:lang w:eastAsia="en-CA"/>
        </w:rPr>
        <w:t>pplication will be streamed at a different classification than the Classification Criteria guidelines indicate.</w:t>
      </w:r>
    </w:p>
    <w:p w:rsidR="00051BEB" w:rsidRDefault="00127341" w:rsidP="0039388C">
      <w:pPr>
        <w:jc w:val="both"/>
      </w:pPr>
      <w:r w:rsidRPr="00F5455C">
        <w:t xml:space="preserve">The actual Notification, Complex, and Standard </w:t>
      </w:r>
      <w:r>
        <w:t>c</w:t>
      </w:r>
      <w:r w:rsidRPr="00F5455C">
        <w:t xml:space="preserve">riteria from the agreement are in </w:t>
      </w:r>
      <w:r w:rsidRPr="00F5455C">
        <w:rPr>
          <w:i/>
        </w:rPr>
        <w:t>italics</w:t>
      </w:r>
      <w:r w:rsidRPr="00F5455C">
        <w:t xml:space="preserve"> below. The below non-italic text is for guidance only. </w:t>
      </w:r>
      <w:r w:rsidR="00290BC0">
        <w:t xml:space="preserve"> </w:t>
      </w:r>
      <w:r w:rsidR="00B0205D" w:rsidRPr="00F5455C">
        <w:t>Use the tic boxes below to identify the applicable criteria and to indicate attachments.</w:t>
      </w:r>
    </w:p>
    <w:p w:rsidR="004729F4" w:rsidRDefault="004729F4" w:rsidP="0039388C">
      <w:pPr>
        <w:jc w:val="both"/>
        <w:rPr>
          <w:b/>
          <w:u w:val="single"/>
        </w:rPr>
      </w:pPr>
    </w:p>
    <w:p w:rsidR="00E81573" w:rsidRDefault="00E81573" w:rsidP="0039388C">
      <w:pPr>
        <w:jc w:val="both"/>
        <w:rPr>
          <w:b/>
          <w:u w:val="single"/>
        </w:rPr>
      </w:pPr>
    </w:p>
    <w:p w:rsidR="004729F4" w:rsidRDefault="004729F4" w:rsidP="0039388C">
      <w:pPr>
        <w:jc w:val="both"/>
        <w:rPr>
          <w:b/>
          <w:u w:val="single"/>
        </w:rPr>
      </w:pPr>
    </w:p>
    <w:p w:rsidR="00B0205D" w:rsidRPr="00F5455C" w:rsidRDefault="00B0205D" w:rsidP="0039388C">
      <w:pPr>
        <w:jc w:val="both"/>
        <w:rPr>
          <w:b/>
          <w:u w:val="single"/>
        </w:rPr>
      </w:pPr>
      <w:r w:rsidRPr="00F5455C">
        <w:rPr>
          <w:b/>
          <w:u w:val="single"/>
        </w:rPr>
        <w:t>Notification Classification Criteria</w:t>
      </w:r>
    </w:p>
    <w:p w:rsidR="006B489E" w:rsidRPr="00F5455C" w:rsidRDefault="005C7334" w:rsidP="008C665D">
      <w:pPr>
        <w:autoSpaceDE w:val="0"/>
        <w:autoSpaceDN w:val="0"/>
        <w:adjustRightInd w:val="0"/>
        <w:spacing w:after="240" w:line="240" w:lineRule="auto"/>
        <w:ind w:left="851" w:hanging="851"/>
        <w:jc w:val="both"/>
      </w:pPr>
      <w:r w:rsidRPr="00F5455C">
        <w:rPr>
          <w:i/>
        </w:rPr>
        <w:fldChar w:fldCharType="begin">
          <w:ffData>
            <w:name w:val="Check1"/>
            <w:enabled/>
            <w:calcOnExit w:val="0"/>
            <w:checkBox>
              <w:sizeAuto/>
              <w:default w:val="0"/>
            </w:checkBox>
          </w:ffData>
        </w:fldChar>
      </w:r>
      <w:bookmarkStart w:id="1" w:name="Check1"/>
      <w:r w:rsidR="006B489E" w:rsidRPr="00F5455C">
        <w:rPr>
          <w:i/>
        </w:rPr>
        <w:instrText xml:space="preserve"> FORMCHECKBOX </w:instrText>
      </w:r>
      <w:r w:rsidR="00CC74EA">
        <w:rPr>
          <w:i/>
        </w:rPr>
      </w:r>
      <w:r w:rsidR="00CC74EA">
        <w:rPr>
          <w:i/>
        </w:rPr>
        <w:fldChar w:fldCharType="separate"/>
      </w:r>
      <w:r w:rsidRPr="00F5455C">
        <w:rPr>
          <w:i/>
        </w:rPr>
        <w:fldChar w:fldCharType="end"/>
      </w:r>
      <w:bookmarkEnd w:id="1"/>
      <w:r w:rsidR="001B3E36">
        <w:rPr>
          <w:i/>
        </w:rPr>
        <w:t xml:space="preserve">  </w:t>
      </w:r>
      <w:r w:rsidR="001B3E36" w:rsidRPr="001B3E36">
        <w:rPr>
          <w:i/>
        </w:rPr>
        <w:t xml:space="preserve">N1. </w:t>
      </w:r>
      <w:r w:rsidR="001B3E36" w:rsidRPr="000D668D">
        <w:rPr>
          <w:i/>
        </w:rPr>
        <w:t xml:space="preserve">An </w:t>
      </w:r>
      <w:r w:rsidR="00377744" w:rsidRPr="000D668D">
        <w:rPr>
          <w:i/>
        </w:rPr>
        <w:t>a</w:t>
      </w:r>
      <w:r w:rsidR="001B3E36" w:rsidRPr="000D668D">
        <w:rPr>
          <w:i/>
        </w:rPr>
        <w:t>pplication, an amendment</w:t>
      </w:r>
      <w:r w:rsidR="006B489E" w:rsidRPr="000D668D">
        <w:rPr>
          <w:i/>
        </w:rPr>
        <w:t xml:space="preserve"> to an approved Oil and</w:t>
      </w:r>
      <w:r w:rsidR="001B3E36" w:rsidRPr="000D668D">
        <w:rPr>
          <w:i/>
        </w:rPr>
        <w:t xml:space="preserve"> </w:t>
      </w:r>
      <w:r w:rsidR="006B489E" w:rsidRPr="000D668D">
        <w:rPr>
          <w:i/>
        </w:rPr>
        <w:t xml:space="preserve">Gas </w:t>
      </w:r>
      <w:r w:rsidR="002C0914" w:rsidRPr="000D668D">
        <w:rPr>
          <w:i/>
        </w:rPr>
        <w:t>Activity</w:t>
      </w:r>
      <w:r w:rsidR="00CE30B8" w:rsidRPr="000D668D">
        <w:rPr>
          <w:i/>
        </w:rPr>
        <w:t>,</w:t>
      </w:r>
      <w:r w:rsidR="002C0914" w:rsidRPr="000D668D">
        <w:rPr>
          <w:i/>
        </w:rPr>
        <w:t xml:space="preserve"> </w:t>
      </w:r>
      <w:r w:rsidR="001B3E36" w:rsidRPr="000D668D">
        <w:rPr>
          <w:i/>
        </w:rPr>
        <w:t xml:space="preserve">or a revision to an </w:t>
      </w:r>
      <w:r w:rsidR="00377744" w:rsidRPr="000D668D">
        <w:rPr>
          <w:i/>
        </w:rPr>
        <w:t>a</w:t>
      </w:r>
      <w:r w:rsidR="001B3E36" w:rsidRPr="000D668D">
        <w:rPr>
          <w:i/>
        </w:rPr>
        <w:t xml:space="preserve">pplication, that is for improved health or safety or provides an overall benefit to the environment, including site restoration and remediation activities on the site of an authorized Oil and Gas Activity and which has minimal potential to impact adversely any </w:t>
      </w:r>
      <w:r w:rsidR="00F92978">
        <w:rPr>
          <w:i/>
        </w:rPr>
        <w:t>SFN</w:t>
      </w:r>
      <w:r w:rsidR="001B3E36" w:rsidRPr="000D668D">
        <w:rPr>
          <w:i/>
        </w:rPr>
        <w:t>Section 35(1) Rights</w:t>
      </w:r>
      <w:r w:rsidR="00377744" w:rsidRPr="000D668D">
        <w:rPr>
          <w:i/>
        </w:rPr>
        <w:t>.</w:t>
      </w:r>
    </w:p>
    <w:p w:rsidR="006B489E" w:rsidRPr="00F5455C" w:rsidRDefault="006B489E" w:rsidP="00315875">
      <w:pPr>
        <w:spacing w:after="240" w:line="240" w:lineRule="auto"/>
        <w:ind w:left="851"/>
      </w:pPr>
      <w:r w:rsidRPr="00F5455C">
        <w:t xml:space="preserve">Provide rationale </w:t>
      </w:r>
      <w:r w:rsidR="00173372">
        <w:t>o</w:t>
      </w:r>
      <w:r w:rsidRPr="00F5455C">
        <w:t xml:space="preserve">f the revision, </w:t>
      </w:r>
      <w:r w:rsidR="001B5A8E">
        <w:t xml:space="preserve">or </w:t>
      </w:r>
      <w:r w:rsidRPr="00F5455C">
        <w:t>amendment for improved safety or overall environmental benefit at the site: _____________________________________________________________________________________________________________________________________</w:t>
      </w:r>
      <w:r w:rsidR="001B3E36">
        <w:t>____________________</w:t>
      </w:r>
      <w:r w:rsidRPr="00F5455C">
        <w:t>___________</w:t>
      </w:r>
      <w:r w:rsidR="00EB58E2">
        <w:t>___________________________________________________________________</w:t>
      </w:r>
    </w:p>
    <w:p w:rsidR="006B489E" w:rsidRPr="001B3E36" w:rsidRDefault="005C7334" w:rsidP="008C665D">
      <w:pPr>
        <w:autoSpaceDE w:val="0"/>
        <w:autoSpaceDN w:val="0"/>
        <w:adjustRightInd w:val="0"/>
        <w:spacing w:after="240" w:line="240" w:lineRule="auto"/>
        <w:ind w:left="851" w:hanging="851"/>
        <w:jc w:val="both"/>
        <w:rPr>
          <w:i/>
        </w:rPr>
      </w:pPr>
      <w:r w:rsidRPr="00F5455C">
        <w:rPr>
          <w:i/>
        </w:rPr>
        <w:fldChar w:fldCharType="begin">
          <w:ffData>
            <w:name w:val="Check3"/>
            <w:enabled/>
            <w:calcOnExit w:val="0"/>
            <w:checkBox>
              <w:sizeAuto/>
              <w:default w:val="0"/>
            </w:checkBox>
          </w:ffData>
        </w:fldChar>
      </w:r>
      <w:bookmarkStart w:id="2" w:name="Check3"/>
      <w:r w:rsidR="006B489E" w:rsidRPr="00F5455C">
        <w:rPr>
          <w:i/>
        </w:rPr>
        <w:instrText xml:space="preserve"> FORMCHECKBOX </w:instrText>
      </w:r>
      <w:r w:rsidR="00CC74EA">
        <w:rPr>
          <w:i/>
        </w:rPr>
      </w:r>
      <w:r w:rsidR="00CC74EA">
        <w:rPr>
          <w:i/>
        </w:rPr>
        <w:fldChar w:fldCharType="separate"/>
      </w:r>
      <w:r w:rsidRPr="00F5455C">
        <w:rPr>
          <w:i/>
        </w:rPr>
        <w:fldChar w:fldCharType="end"/>
      </w:r>
      <w:bookmarkEnd w:id="2"/>
      <w:r w:rsidR="006B489E" w:rsidRPr="00F5455C">
        <w:rPr>
          <w:i/>
        </w:rPr>
        <w:t xml:space="preserve">  N2. A</w:t>
      </w:r>
      <w:r w:rsidR="008F11BB">
        <w:rPr>
          <w:i/>
        </w:rPr>
        <w:t>n application, an amendment to an approved Oil and Gas Activity or a</w:t>
      </w:r>
      <w:r w:rsidR="006B489E" w:rsidRPr="00F5455C">
        <w:rPr>
          <w:i/>
        </w:rPr>
        <w:t xml:space="preserve"> revision to an </w:t>
      </w:r>
      <w:r w:rsidR="00377744">
        <w:rPr>
          <w:i/>
        </w:rPr>
        <w:t>a</w:t>
      </w:r>
      <w:r w:rsidR="006B489E" w:rsidRPr="00F5455C">
        <w:rPr>
          <w:i/>
        </w:rPr>
        <w:t>pplication</w:t>
      </w:r>
      <w:r w:rsidR="008F11BB">
        <w:rPr>
          <w:i/>
        </w:rPr>
        <w:t xml:space="preserve"> which will</w:t>
      </w:r>
      <w:r w:rsidR="006B489E" w:rsidRPr="00F5455C">
        <w:rPr>
          <w:i/>
        </w:rPr>
        <w:t xml:space="preserve"> </w:t>
      </w:r>
      <w:r w:rsidR="001B3E36" w:rsidRPr="001B3E36">
        <w:rPr>
          <w:i/>
        </w:rPr>
        <w:t xml:space="preserve">implement an accommodation measure identified through consultation with </w:t>
      </w:r>
      <w:r w:rsidR="00F92978">
        <w:rPr>
          <w:i/>
        </w:rPr>
        <w:t>SFN</w:t>
      </w:r>
      <w:r w:rsidR="001B3E36" w:rsidRPr="001B3E36">
        <w:rPr>
          <w:i/>
        </w:rPr>
        <w:t xml:space="preserve"> and which </w:t>
      </w:r>
      <w:r w:rsidR="00F92978">
        <w:rPr>
          <w:i/>
        </w:rPr>
        <w:t>SFN</w:t>
      </w:r>
      <w:r w:rsidR="001B3E36" w:rsidRPr="001B3E36">
        <w:rPr>
          <w:i/>
        </w:rPr>
        <w:t xml:space="preserve"> has agreed satisfactorily addresses any adverse impacts on </w:t>
      </w:r>
      <w:r w:rsidR="00F92978">
        <w:rPr>
          <w:i/>
        </w:rPr>
        <w:t>SFN</w:t>
      </w:r>
      <w:r w:rsidR="001B3E36" w:rsidRPr="001B3E36">
        <w:rPr>
          <w:i/>
        </w:rPr>
        <w:t xml:space="preserve"> Section 35(1) Rights</w:t>
      </w:r>
      <w:r w:rsidR="00377744">
        <w:rPr>
          <w:i/>
        </w:rPr>
        <w:t>.</w:t>
      </w:r>
    </w:p>
    <w:p w:rsidR="006B489E" w:rsidRPr="00F5455C" w:rsidRDefault="006B489E" w:rsidP="00315875">
      <w:pPr>
        <w:spacing w:after="240" w:line="240" w:lineRule="auto"/>
        <w:ind w:left="851"/>
        <w:rPr>
          <w:i/>
        </w:rPr>
      </w:pPr>
      <w:r w:rsidRPr="00F5455C">
        <w:t xml:space="preserve">Describe the </w:t>
      </w:r>
      <w:r w:rsidR="004B1311">
        <w:t xml:space="preserve">impact </w:t>
      </w:r>
      <w:r w:rsidRPr="00F5455C">
        <w:t xml:space="preserve">and how the concern was mitigated </w:t>
      </w:r>
      <w:r w:rsidR="00623AED">
        <w:t>[</w:t>
      </w:r>
      <w:r w:rsidRPr="00F5455C">
        <w:t xml:space="preserve">make reference </w:t>
      </w:r>
      <w:r w:rsidR="001B3E36">
        <w:t>and attach relevant</w:t>
      </w:r>
      <w:r w:rsidRPr="00F5455C">
        <w:t xml:space="preserve"> written correspondence</w:t>
      </w:r>
      <w:r w:rsidR="00623AED">
        <w:t xml:space="preserve"> demonstrating </w:t>
      </w:r>
      <w:r w:rsidR="00F92978">
        <w:t>SFN</w:t>
      </w:r>
      <w:r w:rsidR="00623AED">
        <w:t>’s agreement with the measure(s</w:t>
      </w:r>
      <w:r w:rsidRPr="00F5455C">
        <w:t>)</w:t>
      </w:r>
      <w:r w:rsidR="00623AED">
        <w:t>]</w:t>
      </w:r>
      <w:r w:rsidR="00377744">
        <w:t xml:space="preserve">: </w:t>
      </w:r>
      <w:r w:rsidRPr="00F5455C">
        <w:t>____________________________________________________________________________________________________________________________________</w:t>
      </w:r>
      <w:r w:rsidR="001B3E36">
        <w:t>________________________</w:t>
      </w:r>
      <w:r w:rsidRPr="00F5455C">
        <w:t>____________</w:t>
      </w:r>
      <w:r w:rsidR="00EB58E2">
        <w:t>_______________________________________________________________</w:t>
      </w:r>
      <w:r w:rsidRPr="00F5455C">
        <w:br/>
        <w:t>rationale prepared by_________________</w:t>
      </w:r>
      <w:r w:rsidR="00EB58E2">
        <w:t xml:space="preserve"> agency or company_________</w:t>
      </w:r>
      <w:r w:rsidR="001B3E36">
        <w:t>________________</w:t>
      </w:r>
    </w:p>
    <w:p w:rsidR="005E7F81" w:rsidRDefault="005C7334" w:rsidP="00315875">
      <w:pPr>
        <w:autoSpaceDE w:val="0"/>
        <w:autoSpaceDN w:val="0"/>
        <w:adjustRightInd w:val="0"/>
        <w:spacing w:after="240" w:line="240" w:lineRule="auto"/>
        <w:ind w:left="851" w:hanging="851"/>
        <w:jc w:val="both"/>
        <w:rPr>
          <w:i/>
        </w:rPr>
      </w:pPr>
      <w:r w:rsidRPr="00F5455C">
        <w:rPr>
          <w:i/>
        </w:rPr>
        <w:fldChar w:fldCharType="begin">
          <w:ffData>
            <w:name w:val="Check4"/>
            <w:enabled/>
            <w:calcOnExit w:val="0"/>
            <w:checkBox>
              <w:sizeAuto/>
              <w:default w:val="0"/>
            </w:checkBox>
          </w:ffData>
        </w:fldChar>
      </w:r>
      <w:bookmarkStart w:id="3" w:name="Check4"/>
      <w:r w:rsidR="006B489E" w:rsidRPr="00F5455C">
        <w:rPr>
          <w:i/>
        </w:rPr>
        <w:instrText xml:space="preserve"> FORMCHECKBOX </w:instrText>
      </w:r>
      <w:r w:rsidR="00CC74EA">
        <w:rPr>
          <w:i/>
        </w:rPr>
      </w:r>
      <w:r w:rsidR="00CC74EA">
        <w:rPr>
          <w:i/>
        </w:rPr>
        <w:fldChar w:fldCharType="separate"/>
      </w:r>
      <w:r w:rsidRPr="00F5455C">
        <w:rPr>
          <w:i/>
        </w:rPr>
        <w:fldChar w:fldCharType="end"/>
      </w:r>
      <w:bookmarkEnd w:id="3"/>
      <w:r w:rsidR="006B489E" w:rsidRPr="00F5455C">
        <w:rPr>
          <w:i/>
        </w:rPr>
        <w:t xml:space="preserve">  N3. </w:t>
      </w:r>
      <w:r w:rsidR="00315875">
        <w:rPr>
          <w:i/>
        </w:rPr>
        <w:t xml:space="preserve"> </w:t>
      </w:r>
      <w:r w:rsidR="006B489E" w:rsidRPr="00F5455C">
        <w:rPr>
          <w:i/>
        </w:rPr>
        <w:t xml:space="preserve"> </w:t>
      </w:r>
      <w:r w:rsidR="005E7F81" w:rsidRPr="005E7F81">
        <w:rPr>
          <w:i/>
        </w:rPr>
        <w:t>An</w:t>
      </w:r>
      <w:r w:rsidR="00377744">
        <w:rPr>
          <w:i/>
        </w:rPr>
        <w:t xml:space="preserve"> a</w:t>
      </w:r>
      <w:r w:rsidR="005E7F81" w:rsidRPr="005E7F81">
        <w:rPr>
          <w:i/>
        </w:rPr>
        <w:t xml:space="preserve">pplication, amendment to an approved Oil and Gas Activity </w:t>
      </w:r>
      <w:r w:rsidR="005E7F81">
        <w:rPr>
          <w:i/>
        </w:rPr>
        <w:t xml:space="preserve">or a revision to an </w:t>
      </w:r>
      <w:r w:rsidR="00377744">
        <w:rPr>
          <w:i/>
        </w:rPr>
        <w:t>a</w:t>
      </w:r>
      <w:r w:rsidR="005E7F81">
        <w:rPr>
          <w:i/>
        </w:rPr>
        <w:t>pplication</w:t>
      </w:r>
      <w:r w:rsidR="00290BC0">
        <w:rPr>
          <w:i/>
        </w:rPr>
        <w:t xml:space="preserve"> </w:t>
      </w:r>
      <w:r w:rsidR="005E7F81" w:rsidRPr="005E7F81">
        <w:rPr>
          <w:i/>
        </w:rPr>
        <w:t xml:space="preserve">where the activity is to be carried out within a </w:t>
      </w:r>
      <w:r w:rsidR="00377744">
        <w:rPr>
          <w:i/>
        </w:rPr>
        <w:t xml:space="preserve">construction </w:t>
      </w:r>
      <w:r w:rsidR="005E7F81" w:rsidRPr="005E7F81">
        <w:rPr>
          <w:i/>
        </w:rPr>
        <w:t>corridor, as defined in the applicable a</w:t>
      </w:r>
      <w:r w:rsidR="005E7F81">
        <w:rPr>
          <w:i/>
        </w:rPr>
        <w:t>pplication</w:t>
      </w:r>
      <w:r w:rsidR="00290BC0">
        <w:rPr>
          <w:i/>
        </w:rPr>
        <w:t xml:space="preserve"> </w:t>
      </w:r>
      <w:r w:rsidR="005E7F81" w:rsidRPr="005E7F81">
        <w:rPr>
          <w:i/>
        </w:rPr>
        <w:t xml:space="preserve">manual published by OGC, on which </w:t>
      </w:r>
      <w:r w:rsidR="00F92978">
        <w:rPr>
          <w:i/>
        </w:rPr>
        <w:t>SFN</w:t>
      </w:r>
      <w:r w:rsidR="005E7F81" w:rsidRPr="005E7F81">
        <w:rPr>
          <w:i/>
        </w:rPr>
        <w:t xml:space="preserve"> was previously consulted with no outstanding concerns</w:t>
      </w:r>
      <w:r w:rsidR="00377744">
        <w:rPr>
          <w:i/>
        </w:rPr>
        <w:t>.</w:t>
      </w:r>
    </w:p>
    <w:p w:rsidR="006B489E" w:rsidRDefault="005E7F81" w:rsidP="008C665D">
      <w:pPr>
        <w:spacing w:after="0" w:line="240" w:lineRule="auto"/>
        <w:ind w:left="851" w:hanging="851"/>
        <w:jc w:val="both"/>
        <w:rPr>
          <w:i/>
        </w:rPr>
      </w:pPr>
      <w:r w:rsidRPr="00F5455C">
        <w:rPr>
          <w:i/>
        </w:rPr>
        <w:fldChar w:fldCharType="begin">
          <w:ffData>
            <w:name w:val="Check4"/>
            <w:enabled/>
            <w:calcOnExit w:val="0"/>
            <w:checkBox>
              <w:sizeAuto/>
              <w:default w:val="0"/>
            </w:checkBox>
          </w:ffData>
        </w:fldChar>
      </w:r>
      <w:r w:rsidRPr="00F5455C">
        <w:rPr>
          <w:i/>
        </w:rPr>
        <w:instrText xml:space="preserve"> FORMCHECKBOX </w:instrText>
      </w:r>
      <w:r w:rsidR="00CC74EA">
        <w:rPr>
          <w:i/>
        </w:rPr>
      </w:r>
      <w:r w:rsidR="00CC74EA">
        <w:rPr>
          <w:i/>
        </w:rPr>
        <w:fldChar w:fldCharType="separate"/>
      </w:r>
      <w:r w:rsidRPr="00F5455C">
        <w:rPr>
          <w:i/>
        </w:rPr>
        <w:fldChar w:fldCharType="end"/>
      </w:r>
      <w:r>
        <w:rPr>
          <w:i/>
        </w:rPr>
        <w:t xml:space="preserve">  N4</w:t>
      </w:r>
      <w:r w:rsidRPr="00F5455C">
        <w:rPr>
          <w:i/>
        </w:rPr>
        <w:t xml:space="preserve">. An </w:t>
      </w:r>
      <w:r w:rsidR="00377744">
        <w:rPr>
          <w:i/>
        </w:rPr>
        <w:t>a</w:t>
      </w:r>
      <w:r w:rsidRPr="00F5455C">
        <w:rPr>
          <w:i/>
        </w:rPr>
        <w:t xml:space="preserve">pplication, </w:t>
      </w:r>
      <w:r w:rsidR="00A6530C">
        <w:rPr>
          <w:i/>
        </w:rPr>
        <w:t xml:space="preserve">an </w:t>
      </w:r>
      <w:r w:rsidR="0039388C">
        <w:rPr>
          <w:i/>
        </w:rPr>
        <w:t xml:space="preserve">amendment to an </w:t>
      </w:r>
      <w:r w:rsidR="008F11BB">
        <w:rPr>
          <w:i/>
        </w:rPr>
        <w:t>approved Oil and Gas Activity</w:t>
      </w:r>
      <w:r w:rsidRPr="00F5455C">
        <w:rPr>
          <w:i/>
        </w:rPr>
        <w:t xml:space="preserve"> </w:t>
      </w:r>
      <w:r w:rsidR="00A6530C">
        <w:rPr>
          <w:i/>
        </w:rPr>
        <w:t>or a r</w:t>
      </w:r>
      <w:r w:rsidR="00C120BE">
        <w:rPr>
          <w:i/>
        </w:rPr>
        <w:t xml:space="preserve">evision to an </w:t>
      </w:r>
      <w:r w:rsidR="00377744">
        <w:rPr>
          <w:i/>
        </w:rPr>
        <w:t>a</w:t>
      </w:r>
      <w:r w:rsidR="00C120BE">
        <w:rPr>
          <w:i/>
        </w:rPr>
        <w:t>pplication which</w:t>
      </w:r>
      <w:r w:rsidR="004B1311">
        <w:rPr>
          <w:i/>
        </w:rPr>
        <w:t>:</w:t>
      </w:r>
      <w:r w:rsidR="00C120BE">
        <w:rPr>
          <w:i/>
        </w:rPr>
        <w:t xml:space="preserve"> </w:t>
      </w:r>
    </w:p>
    <w:p w:rsidR="004B1311" w:rsidRDefault="004B1311" w:rsidP="00290BC0">
      <w:pPr>
        <w:spacing w:after="0" w:line="240" w:lineRule="auto"/>
        <w:ind w:firstLine="720"/>
        <w:jc w:val="both"/>
        <w:rPr>
          <w:i/>
        </w:rPr>
      </w:pPr>
    </w:p>
    <w:p w:rsidR="004B1311" w:rsidRPr="00315875" w:rsidRDefault="004B1311" w:rsidP="00315875">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315875">
        <w:rPr>
          <w:rFonts w:cs="Arial"/>
          <w:i/>
        </w:rPr>
        <w:t>is immediately off an established access route</w:t>
      </w:r>
      <w:r w:rsidR="00B679A7" w:rsidRPr="00315875">
        <w:rPr>
          <w:rFonts w:cs="Arial"/>
          <w:i/>
        </w:rPr>
        <w:t>;</w:t>
      </w:r>
    </w:p>
    <w:p w:rsidR="00A6530C" w:rsidRPr="00315875" w:rsidRDefault="00A6530C" w:rsidP="00315875">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315875">
        <w:rPr>
          <w:rFonts w:cs="Arial"/>
          <w:i/>
        </w:rPr>
        <w:t>r</w:t>
      </w:r>
      <w:r w:rsidR="005E7F81" w:rsidRPr="00315875">
        <w:rPr>
          <w:rFonts w:cs="Arial"/>
          <w:i/>
        </w:rPr>
        <w:t>equires less than 500 metres of new road;</w:t>
      </w:r>
    </w:p>
    <w:p w:rsidR="00A6530C" w:rsidRPr="00315875" w:rsidRDefault="006E68E4" w:rsidP="00315875">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315875">
        <w:rPr>
          <w:rFonts w:cs="Arial"/>
          <w:i/>
        </w:rPr>
        <w:t>r</w:t>
      </w:r>
      <w:r w:rsidR="006B489E" w:rsidRPr="00315875">
        <w:rPr>
          <w:rFonts w:cs="Arial"/>
          <w:i/>
        </w:rPr>
        <w:t xml:space="preserve">equires less than </w:t>
      </w:r>
      <w:r w:rsidR="006E5291" w:rsidRPr="00315875">
        <w:rPr>
          <w:rFonts w:cs="Arial"/>
          <w:i/>
        </w:rPr>
        <w:t xml:space="preserve">or equal to </w:t>
      </w:r>
      <w:r w:rsidR="006B489E" w:rsidRPr="00315875">
        <w:rPr>
          <w:rFonts w:cs="Arial"/>
          <w:i/>
        </w:rPr>
        <w:t>1</w:t>
      </w:r>
      <w:r w:rsidR="006E5291" w:rsidRPr="00315875">
        <w:rPr>
          <w:rFonts w:cs="Arial"/>
          <w:i/>
        </w:rPr>
        <w:t xml:space="preserve"> </w:t>
      </w:r>
      <w:r w:rsidR="006B489E" w:rsidRPr="00315875">
        <w:rPr>
          <w:rFonts w:cs="Arial"/>
          <w:i/>
        </w:rPr>
        <w:t>ha. of clearing;</w:t>
      </w:r>
    </w:p>
    <w:p w:rsidR="005714F6" w:rsidRPr="00315875" w:rsidRDefault="005714F6" w:rsidP="00315875">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315875">
        <w:rPr>
          <w:rFonts w:cs="Arial"/>
          <w:i/>
        </w:rPr>
        <w:t>will not impact archaeological resources; and</w:t>
      </w:r>
    </w:p>
    <w:p w:rsidR="006B489E" w:rsidRPr="00D61AB8" w:rsidRDefault="006E68E4" w:rsidP="00315875">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315875">
        <w:rPr>
          <w:rFonts w:cs="Arial"/>
          <w:i/>
        </w:rPr>
        <w:t>i</w:t>
      </w:r>
      <w:r w:rsidR="005E7F81" w:rsidRPr="00315875">
        <w:rPr>
          <w:rFonts w:cs="Arial"/>
          <w:i/>
        </w:rPr>
        <w:t>s located in or adjacent to a related project in relation to w</w:t>
      </w:r>
      <w:r w:rsidR="00EB58E2" w:rsidRPr="00315875">
        <w:rPr>
          <w:rFonts w:cs="Arial"/>
          <w:i/>
        </w:rPr>
        <w:t xml:space="preserve">hich OGC completed consultation </w:t>
      </w:r>
      <w:r w:rsidR="005E7F81" w:rsidRPr="00315875">
        <w:rPr>
          <w:rFonts w:cs="Arial"/>
          <w:i/>
        </w:rPr>
        <w:t xml:space="preserve">with </w:t>
      </w:r>
      <w:r w:rsidR="00F92978">
        <w:rPr>
          <w:rFonts w:cs="Arial"/>
          <w:i/>
        </w:rPr>
        <w:t xml:space="preserve">SFN </w:t>
      </w:r>
      <w:r w:rsidR="005E7F81" w:rsidRPr="00315875">
        <w:rPr>
          <w:rFonts w:cs="Arial"/>
          <w:i/>
        </w:rPr>
        <w:t xml:space="preserve">within the 2 year period prior to the referral of current </w:t>
      </w:r>
      <w:r w:rsidR="00377744" w:rsidRPr="003C449D">
        <w:rPr>
          <w:rFonts w:cs="Arial"/>
          <w:i/>
        </w:rPr>
        <w:t>a</w:t>
      </w:r>
      <w:r w:rsidR="005E7F81" w:rsidRPr="003C449D">
        <w:rPr>
          <w:rFonts w:cs="Arial"/>
          <w:i/>
        </w:rPr>
        <w:t>pplication or amendment and which concluded with no outstanding site specific concerns</w:t>
      </w:r>
      <w:r w:rsidR="006E5291" w:rsidRPr="00C615E4">
        <w:rPr>
          <w:rFonts w:cs="Arial"/>
          <w:i/>
        </w:rPr>
        <w:t>;</w:t>
      </w:r>
    </w:p>
    <w:p w:rsidR="006B489E" w:rsidRPr="00133EC1" w:rsidRDefault="00237CEA" w:rsidP="00237CEA">
      <w:pPr>
        <w:spacing w:after="240" w:line="240" w:lineRule="auto"/>
        <w:jc w:val="both"/>
        <w:rPr>
          <w:b/>
        </w:rPr>
      </w:pPr>
      <w:r w:rsidRPr="00133EC1">
        <w:rPr>
          <w:b/>
        </w:rPr>
        <w:t xml:space="preserve">Please Note: </w:t>
      </w:r>
      <w:r w:rsidR="006B489E" w:rsidRPr="00133EC1">
        <w:rPr>
          <w:b/>
        </w:rPr>
        <w:t>N4 applies</w:t>
      </w:r>
      <w:r w:rsidR="001400CD" w:rsidRPr="00133EC1">
        <w:rPr>
          <w:b/>
        </w:rPr>
        <w:t xml:space="preserve"> only</w:t>
      </w:r>
      <w:r w:rsidR="006B489E" w:rsidRPr="00133EC1">
        <w:rPr>
          <w:b/>
        </w:rPr>
        <w:t xml:space="preserve"> if </w:t>
      </w:r>
      <w:r w:rsidR="006B489E" w:rsidRPr="00133EC1">
        <w:rPr>
          <w:b/>
          <w:u w:val="single"/>
        </w:rPr>
        <w:t>all</w:t>
      </w:r>
      <w:r w:rsidR="006B489E" w:rsidRPr="00133EC1">
        <w:rPr>
          <w:b/>
        </w:rPr>
        <w:t xml:space="preserve"> the N4 sub- criteria are true. </w:t>
      </w:r>
    </w:p>
    <w:p w:rsidR="006B489E" w:rsidRPr="00F5455C" w:rsidRDefault="00B679A7" w:rsidP="00315875">
      <w:pPr>
        <w:numPr>
          <w:ilvl w:val="0"/>
          <w:numId w:val="5"/>
        </w:numPr>
        <w:tabs>
          <w:tab w:val="clear" w:pos="1440"/>
          <w:tab w:val="num" w:pos="1843"/>
        </w:tabs>
        <w:spacing w:after="240" w:line="240" w:lineRule="auto"/>
        <w:ind w:left="1843" w:hanging="142"/>
        <w:jc w:val="both"/>
      </w:pPr>
      <w:r w:rsidRPr="00F5455C">
        <w:fldChar w:fldCharType="begin">
          <w:ffData>
            <w:name w:val="Check25"/>
            <w:enabled/>
            <w:calcOnExit w:val="0"/>
            <w:checkBox>
              <w:sizeAuto/>
              <w:default w:val="0"/>
            </w:checkBox>
          </w:ffData>
        </w:fldChar>
      </w:r>
      <w:r w:rsidRPr="00F5455C">
        <w:instrText xml:space="preserve"> FORMCHECKBOX </w:instrText>
      </w:r>
      <w:r w:rsidR="00CC74EA">
        <w:fldChar w:fldCharType="separate"/>
      </w:r>
      <w:r w:rsidRPr="00F5455C">
        <w:fldChar w:fldCharType="end"/>
      </w:r>
      <w:r>
        <w:t xml:space="preserve"> The AAIF is attached.  There are </w:t>
      </w:r>
      <w:r w:rsidR="00410CBC">
        <w:t>no impacts</w:t>
      </w:r>
      <w:r>
        <w:t xml:space="preserve"> to </w:t>
      </w:r>
      <w:r w:rsidR="006B489E" w:rsidRPr="00F5455C">
        <w:t>archaeological resources</w:t>
      </w:r>
      <w:r>
        <w:t>.</w:t>
      </w:r>
      <w:r w:rsidR="006B489E" w:rsidRPr="00F5455C">
        <w:t xml:space="preserve"> </w:t>
      </w:r>
      <w:r w:rsidR="00BC7BA6">
        <w:br/>
      </w:r>
    </w:p>
    <w:p w:rsidR="00315875" w:rsidRDefault="00315875" w:rsidP="00315875">
      <w:pPr>
        <w:spacing w:after="240" w:line="240" w:lineRule="auto"/>
        <w:ind w:left="851"/>
        <w:jc w:val="both"/>
      </w:pPr>
    </w:p>
    <w:p w:rsidR="006B489E" w:rsidRPr="00F5455C" w:rsidRDefault="006B489E" w:rsidP="00315875">
      <w:pPr>
        <w:spacing w:after="240" w:line="240" w:lineRule="auto"/>
        <w:ind w:left="851"/>
        <w:jc w:val="both"/>
      </w:pPr>
      <w:r w:rsidRPr="00F5455C">
        <w:lastRenderedPageBreak/>
        <w:t xml:space="preserve">Provide a complete rationale and </w:t>
      </w:r>
      <w:r w:rsidR="005E7F81">
        <w:t xml:space="preserve">include all </w:t>
      </w:r>
      <w:r w:rsidRPr="00F5455C">
        <w:t>file #(s) of related projects:</w:t>
      </w:r>
    </w:p>
    <w:p w:rsidR="00D10B2F" w:rsidRPr="00F5455C" w:rsidRDefault="00D10B2F" w:rsidP="00315875">
      <w:pPr>
        <w:ind w:left="851"/>
        <w:jc w:val="both"/>
      </w:pPr>
      <w:r w:rsidRPr="00F5455C">
        <w:t>____________________________________________________________________________________________________________________</w:t>
      </w:r>
      <w:r w:rsidR="00B0205D" w:rsidRPr="00F5455C">
        <w:t>_______________________________________________________________________________________________________________</w:t>
      </w:r>
      <w:r w:rsidR="00C120BE">
        <w:t>____</w:t>
      </w:r>
    </w:p>
    <w:p w:rsidR="00D10B2F" w:rsidRPr="00EB58E2" w:rsidRDefault="005C7334" w:rsidP="00377744">
      <w:pPr>
        <w:ind w:left="851" w:hanging="851"/>
        <w:jc w:val="both"/>
      </w:pPr>
      <w:r w:rsidRPr="00F5455C">
        <w:rPr>
          <w:i/>
        </w:rPr>
        <w:fldChar w:fldCharType="begin">
          <w:ffData>
            <w:name w:val="Check5"/>
            <w:enabled/>
            <w:calcOnExit w:val="0"/>
            <w:checkBox>
              <w:sizeAuto/>
              <w:default w:val="0"/>
            </w:checkBox>
          </w:ffData>
        </w:fldChar>
      </w:r>
      <w:r w:rsidR="00D10B2F" w:rsidRPr="00F5455C">
        <w:rPr>
          <w:i/>
        </w:rPr>
        <w:instrText xml:space="preserve"> FORMCHECKBOX </w:instrText>
      </w:r>
      <w:r w:rsidR="00CC74EA">
        <w:rPr>
          <w:i/>
        </w:rPr>
      </w:r>
      <w:r w:rsidR="00CC74EA">
        <w:rPr>
          <w:i/>
        </w:rPr>
        <w:fldChar w:fldCharType="separate"/>
      </w:r>
      <w:r w:rsidRPr="00F5455C">
        <w:rPr>
          <w:i/>
        </w:rPr>
        <w:fldChar w:fldCharType="end"/>
      </w:r>
      <w:r w:rsidR="00D10B2F" w:rsidRPr="00F5455C">
        <w:rPr>
          <w:i/>
        </w:rPr>
        <w:t xml:space="preserve">  </w:t>
      </w:r>
      <w:r w:rsidR="001400CD" w:rsidRPr="00EB58E2">
        <w:rPr>
          <w:i/>
        </w:rPr>
        <w:t>N</w:t>
      </w:r>
      <w:r w:rsidR="005E7F81" w:rsidRPr="00EB58E2">
        <w:rPr>
          <w:i/>
        </w:rPr>
        <w:t>5</w:t>
      </w:r>
      <w:r w:rsidR="00D10B2F" w:rsidRPr="00EB58E2">
        <w:rPr>
          <w:i/>
        </w:rPr>
        <w:t xml:space="preserve">.  Is an </w:t>
      </w:r>
      <w:r w:rsidR="00377744">
        <w:rPr>
          <w:i/>
        </w:rPr>
        <w:t>a</w:t>
      </w:r>
      <w:r w:rsidR="00D10B2F" w:rsidRPr="00EB58E2">
        <w:rPr>
          <w:i/>
        </w:rPr>
        <w:t xml:space="preserve">pplication, </w:t>
      </w:r>
      <w:r w:rsidR="00C120BE" w:rsidRPr="00EB58E2">
        <w:rPr>
          <w:i/>
        </w:rPr>
        <w:t xml:space="preserve">an amendment to an </w:t>
      </w:r>
      <w:r w:rsidR="00A6530C" w:rsidRPr="00EB58E2">
        <w:rPr>
          <w:i/>
        </w:rPr>
        <w:t xml:space="preserve">approved Oil and Gas Activity or a </w:t>
      </w:r>
      <w:r w:rsidR="00D10B2F" w:rsidRPr="00EB58E2">
        <w:rPr>
          <w:i/>
        </w:rPr>
        <w:t xml:space="preserve">revision to an </w:t>
      </w:r>
      <w:r w:rsidR="00377744">
        <w:rPr>
          <w:i/>
        </w:rPr>
        <w:t>a</w:t>
      </w:r>
      <w:r w:rsidR="00D10B2F" w:rsidRPr="00EB58E2">
        <w:rPr>
          <w:i/>
        </w:rPr>
        <w:t>pplication</w:t>
      </w:r>
      <w:r w:rsidR="00A6530C" w:rsidRPr="00EB58E2">
        <w:rPr>
          <w:i/>
        </w:rPr>
        <w:t xml:space="preserve">, </w:t>
      </w:r>
      <w:r w:rsidR="00D10B2F" w:rsidRPr="00EB58E2">
        <w:rPr>
          <w:i/>
        </w:rPr>
        <w:t>for:</w:t>
      </w:r>
    </w:p>
    <w:p w:rsidR="00A6530C" w:rsidRPr="00EB58E2" w:rsidRDefault="00EB58E2" w:rsidP="000F4E64">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EB58E2">
        <w:rPr>
          <w:rFonts w:cs="Arial"/>
          <w:i/>
        </w:rPr>
        <w:t>a</w:t>
      </w:r>
      <w:r w:rsidR="00D10B2F" w:rsidRPr="00EB58E2">
        <w:rPr>
          <w:rFonts w:cs="Arial"/>
          <w:i/>
        </w:rPr>
        <w:t xml:space="preserve"> subsequent well on an existing pad for which no new land is required; or</w:t>
      </w:r>
    </w:p>
    <w:p w:rsidR="00D10B2F" w:rsidRPr="00EB58E2" w:rsidRDefault="00EB58E2" w:rsidP="000F4E64">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EB58E2">
        <w:rPr>
          <w:rFonts w:cs="Arial"/>
          <w:i/>
        </w:rPr>
        <w:t>a</w:t>
      </w:r>
      <w:r w:rsidR="00D10B2F" w:rsidRPr="00EB58E2">
        <w:rPr>
          <w:rFonts w:cs="Arial"/>
          <w:i/>
        </w:rPr>
        <w:t>n additional pipeline within an existing right of way for which no new land is require</w:t>
      </w:r>
      <w:r w:rsidR="005E7F81" w:rsidRPr="00EB58E2">
        <w:rPr>
          <w:rFonts w:cs="Arial"/>
          <w:i/>
        </w:rPr>
        <w:t>d</w:t>
      </w:r>
      <w:r w:rsidR="00406C11">
        <w:rPr>
          <w:rFonts w:cs="Arial"/>
          <w:i/>
        </w:rPr>
        <w:t>.</w:t>
      </w:r>
    </w:p>
    <w:p w:rsidR="007769A2" w:rsidRDefault="005C7334" w:rsidP="000F4E64">
      <w:pPr>
        <w:pStyle w:val="ListParagraph"/>
        <w:autoSpaceDE w:val="0"/>
        <w:autoSpaceDN w:val="0"/>
        <w:adjustRightInd w:val="0"/>
        <w:spacing w:after="0" w:line="240" w:lineRule="auto"/>
        <w:ind w:left="993" w:hanging="993"/>
        <w:jc w:val="both"/>
        <w:rPr>
          <w:i/>
        </w:rPr>
      </w:pPr>
      <w:r w:rsidRPr="00EB58E2">
        <w:rPr>
          <w:i/>
        </w:rPr>
        <w:fldChar w:fldCharType="begin">
          <w:ffData>
            <w:name w:val="Check5"/>
            <w:enabled/>
            <w:calcOnExit w:val="0"/>
            <w:checkBox>
              <w:sizeAuto/>
              <w:default w:val="0"/>
            </w:checkBox>
          </w:ffData>
        </w:fldChar>
      </w:r>
      <w:r w:rsidR="006B489E" w:rsidRPr="00EB58E2">
        <w:rPr>
          <w:i/>
        </w:rPr>
        <w:instrText xml:space="preserve"> FORMCHECKBOX </w:instrText>
      </w:r>
      <w:r w:rsidR="00CC74EA">
        <w:rPr>
          <w:i/>
        </w:rPr>
      </w:r>
      <w:r w:rsidR="00CC74EA">
        <w:rPr>
          <w:i/>
        </w:rPr>
        <w:fldChar w:fldCharType="separate"/>
      </w:r>
      <w:r w:rsidRPr="00EB58E2">
        <w:rPr>
          <w:i/>
        </w:rPr>
        <w:fldChar w:fldCharType="end"/>
      </w:r>
      <w:r w:rsidR="006B489E" w:rsidRPr="00EB58E2">
        <w:rPr>
          <w:i/>
        </w:rPr>
        <w:t xml:space="preserve">  </w:t>
      </w:r>
      <w:r w:rsidR="001400CD" w:rsidRPr="00EB58E2">
        <w:rPr>
          <w:i/>
        </w:rPr>
        <w:t>N6</w:t>
      </w:r>
      <w:r w:rsidR="006B489E" w:rsidRPr="00EB58E2">
        <w:rPr>
          <w:i/>
        </w:rPr>
        <w:t xml:space="preserve">. </w:t>
      </w:r>
      <w:r w:rsidR="0078789C" w:rsidRPr="00EB58E2">
        <w:rPr>
          <w:rFonts w:cs="Arial"/>
          <w:i/>
        </w:rPr>
        <w:t xml:space="preserve"> </w:t>
      </w:r>
      <w:r w:rsidR="0078789C" w:rsidRPr="00EB58E2">
        <w:rPr>
          <w:i/>
        </w:rPr>
        <w:t xml:space="preserve">An </w:t>
      </w:r>
      <w:r w:rsidR="000F4E64">
        <w:rPr>
          <w:i/>
        </w:rPr>
        <w:t>a</w:t>
      </w:r>
      <w:r w:rsidR="0078789C" w:rsidRPr="00EB58E2">
        <w:rPr>
          <w:i/>
        </w:rPr>
        <w:t xml:space="preserve">pplication, an amendment to an approved Oil and Gas Activity or a revision to an </w:t>
      </w:r>
      <w:r w:rsidR="000F4E64">
        <w:rPr>
          <w:i/>
        </w:rPr>
        <w:t>a</w:t>
      </w:r>
      <w:r w:rsidR="0078789C" w:rsidRPr="00EB58E2">
        <w:rPr>
          <w:i/>
        </w:rPr>
        <w:t>pplication for water use, if:</w:t>
      </w:r>
    </w:p>
    <w:p w:rsidR="007847EC" w:rsidRPr="00EB58E2" w:rsidRDefault="007847EC" w:rsidP="0039388C">
      <w:pPr>
        <w:pStyle w:val="ListParagraph"/>
        <w:autoSpaceDE w:val="0"/>
        <w:autoSpaceDN w:val="0"/>
        <w:adjustRightInd w:val="0"/>
        <w:spacing w:after="0" w:line="240" w:lineRule="auto"/>
        <w:ind w:left="0"/>
        <w:jc w:val="both"/>
        <w:rPr>
          <w:rFonts w:cs="Arial"/>
          <w:i/>
        </w:rPr>
      </w:pPr>
    </w:p>
    <w:p w:rsidR="00D10B2F" w:rsidRPr="00EB58E2" w:rsidRDefault="00EB58E2" w:rsidP="000F4E64">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EB58E2">
        <w:rPr>
          <w:rFonts w:cs="Arial"/>
          <w:i/>
        </w:rPr>
        <w:t>t</w:t>
      </w:r>
      <w:r w:rsidR="00D10B2F" w:rsidRPr="00EB58E2">
        <w:rPr>
          <w:rFonts w:cs="Arial"/>
          <w:i/>
        </w:rPr>
        <w:t>he point of diversion is not within an area established through an order</w:t>
      </w:r>
      <w:r w:rsidR="007769A2" w:rsidRPr="00EB58E2">
        <w:rPr>
          <w:rFonts w:cs="Arial"/>
          <w:i/>
        </w:rPr>
        <w:t xml:space="preserve"> </w:t>
      </w:r>
      <w:r w:rsidR="00D10B2F" w:rsidRPr="00EB58E2">
        <w:rPr>
          <w:rFonts w:cs="Arial"/>
          <w:i/>
        </w:rPr>
        <w:t xml:space="preserve">under </w:t>
      </w:r>
      <w:r w:rsidR="000F4E64">
        <w:rPr>
          <w:rFonts w:cs="Arial"/>
          <w:i/>
        </w:rPr>
        <w:t>S</w:t>
      </w:r>
      <w:r w:rsidR="00D10B2F" w:rsidRPr="00EB58E2">
        <w:rPr>
          <w:rFonts w:cs="Arial"/>
          <w:i/>
        </w:rPr>
        <w:t xml:space="preserve">ection 34 or 35 of the </w:t>
      </w:r>
      <w:r w:rsidR="00D10B2F" w:rsidRPr="000F4E64">
        <w:rPr>
          <w:rFonts w:cs="Arial"/>
          <w:i/>
        </w:rPr>
        <w:t>Environmental Protection and Management</w:t>
      </w:r>
      <w:r w:rsidR="007769A2" w:rsidRPr="000F4E64">
        <w:rPr>
          <w:rFonts w:cs="Arial"/>
          <w:i/>
        </w:rPr>
        <w:t xml:space="preserve"> </w:t>
      </w:r>
      <w:r w:rsidR="00D10B2F" w:rsidRPr="000F4E64">
        <w:rPr>
          <w:rFonts w:cs="Arial"/>
          <w:i/>
        </w:rPr>
        <w:t xml:space="preserve">Regulation, </w:t>
      </w:r>
      <w:r w:rsidR="00D10B2F" w:rsidRPr="00EB58E2">
        <w:rPr>
          <w:rFonts w:cs="Arial"/>
          <w:i/>
        </w:rPr>
        <w:t>B.C. Reg. 200/210;</w:t>
      </w:r>
    </w:p>
    <w:p w:rsidR="007769A2" w:rsidRPr="00EB58E2" w:rsidRDefault="00EB58E2" w:rsidP="000F4E64">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EB58E2">
        <w:rPr>
          <w:rFonts w:cs="Arial"/>
          <w:i/>
        </w:rPr>
        <w:t>t</w:t>
      </w:r>
      <w:r w:rsidR="00D10B2F" w:rsidRPr="00EB58E2">
        <w:rPr>
          <w:rFonts w:cs="Arial"/>
          <w:i/>
        </w:rPr>
        <w:t xml:space="preserve">he total withdrawal per point of diversion identified in the </w:t>
      </w:r>
      <w:r w:rsidR="000F4E64">
        <w:rPr>
          <w:rFonts w:cs="Arial"/>
          <w:i/>
        </w:rPr>
        <w:t>a</w:t>
      </w:r>
      <w:r w:rsidR="00D10B2F" w:rsidRPr="00EB58E2">
        <w:rPr>
          <w:rFonts w:cs="Arial"/>
          <w:i/>
        </w:rPr>
        <w:t>pplication, or amendment, is less</w:t>
      </w:r>
      <w:r w:rsidR="007769A2" w:rsidRPr="00EB58E2">
        <w:rPr>
          <w:rFonts w:cs="Arial"/>
          <w:i/>
        </w:rPr>
        <w:t xml:space="preserve"> than or equal to 10,000 m3;</w:t>
      </w:r>
    </w:p>
    <w:p w:rsidR="00EB58E2" w:rsidRPr="000F4E64" w:rsidRDefault="0078789C" w:rsidP="000F4E64">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0F4E64">
        <w:rPr>
          <w:rFonts w:cs="Arial"/>
          <w:i/>
        </w:rPr>
        <w:t xml:space="preserve">the point of diversion is not located within, as agreed to by OGC and mapped in OGC’s data base, either a sensitive waterbody, or an area of known cultural significance to </w:t>
      </w:r>
      <w:r w:rsidR="00F92978">
        <w:rPr>
          <w:rFonts w:cs="Arial"/>
          <w:i/>
        </w:rPr>
        <w:t>SFN</w:t>
      </w:r>
      <w:r w:rsidRPr="000F4E64">
        <w:rPr>
          <w:rFonts w:cs="Arial"/>
          <w:i/>
        </w:rPr>
        <w:t>; and</w:t>
      </w:r>
      <w:r w:rsidR="009F44CA" w:rsidRPr="000F4E64">
        <w:rPr>
          <w:rFonts w:cs="Arial"/>
          <w:i/>
        </w:rPr>
        <w:t xml:space="preserve"> </w:t>
      </w:r>
    </w:p>
    <w:p w:rsidR="0078789C" w:rsidRPr="00315875" w:rsidRDefault="0078789C" w:rsidP="000F4E64">
      <w:pPr>
        <w:pStyle w:val="ListParagraph"/>
        <w:numPr>
          <w:ilvl w:val="0"/>
          <w:numId w:val="28"/>
        </w:numPr>
        <w:autoSpaceDE w:val="0"/>
        <w:autoSpaceDN w:val="0"/>
        <w:adjustRightInd w:val="0"/>
        <w:spacing w:after="120" w:line="240" w:lineRule="auto"/>
        <w:ind w:left="1560" w:hanging="346"/>
        <w:contextualSpacing w:val="0"/>
        <w:jc w:val="both"/>
        <w:rPr>
          <w:rFonts w:cs="Arial"/>
          <w:i/>
        </w:rPr>
      </w:pPr>
      <w:r w:rsidRPr="00315875">
        <w:rPr>
          <w:rFonts w:cs="Arial"/>
          <w:i/>
        </w:rPr>
        <w:t>the use is not primarily intended for hydraulic fracturing.</w:t>
      </w:r>
    </w:p>
    <w:p w:rsidR="0035084C" w:rsidRDefault="006B489E" w:rsidP="003C449D">
      <w:pPr>
        <w:spacing w:after="120" w:line="240" w:lineRule="auto"/>
        <w:ind w:left="851"/>
        <w:jc w:val="both"/>
      </w:pPr>
      <w:r w:rsidRPr="00EB58E2">
        <w:t>Provide a complete rationale</w:t>
      </w:r>
      <w:r w:rsidR="007847EC">
        <w:t>:</w:t>
      </w:r>
    </w:p>
    <w:p w:rsidR="006B489E" w:rsidRPr="00EB58E2" w:rsidRDefault="009F44CA" w:rsidP="003C449D">
      <w:pPr>
        <w:ind w:left="851"/>
        <w:jc w:val="both"/>
      </w:pPr>
      <w:r w:rsidRPr="00EB58E2">
        <w:t>_</w:t>
      </w:r>
      <w:r w:rsidR="006B489E" w:rsidRPr="00EB58E2">
        <w:t>__________________________________________________________________________________</w:t>
      </w:r>
      <w:r w:rsidRPr="00EB58E2">
        <w:t>_____</w:t>
      </w:r>
      <w:r w:rsidR="006B489E" w:rsidRPr="00EB58E2">
        <w:t>____________________________</w:t>
      </w:r>
      <w:r w:rsidR="0039388C">
        <w:t>________________________________________________________________________</w:t>
      </w:r>
      <w:r w:rsidR="006B489E" w:rsidRPr="00EB58E2">
        <w:t>________________________</w:t>
      </w:r>
      <w:r w:rsidR="00C120BE" w:rsidRPr="00EB58E2">
        <w:t>________________</w:t>
      </w:r>
    </w:p>
    <w:p w:rsidR="006B489E" w:rsidRPr="00133EC1" w:rsidRDefault="00237CEA" w:rsidP="00237CEA">
      <w:pPr>
        <w:spacing w:after="240" w:line="240" w:lineRule="auto"/>
        <w:jc w:val="both"/>
        <w:rPr>
          <w:b/>
        </w:rPr>
      </w:pPr>
      <w:r w:rsidRPr="00133EC1">
        <w:rPr>
          <w:b/>
        </w:rPr>
        <w:t xml:space="preserve">Please Note: </w:t>
      </w:r>
      <w:r w:rsidR="001400CD" w:rsidRPr="00133EC1">
        <w:rPr>
          <w:b/>
        </w:rPr>
        <w:t>N6</w:t>
      </w:r>
      <w:r w:rsidR="006B489E" w:rsidRPr="00133EC1">
        <w:rPr>
          <w:b/>
        </w:rPr>
        <w:t xml:space="preserve"> </w:t>
      </w:r>
      <w:r w:rsidR="001400CD" w:rsidRPr="00133EC1">
        <w:rPr>
          <w:b/>
        </w:rPr>
        <w:t xml:space="preserve">applies </w:t>
      </w:r>
      <w:r w:rsidR="006B489E" w:rsidRPr="00133EC1">
        <w:rPr>
          <w:b/>
        </w:rPr>
        <w:t xml:space="preserve">only if </w:t>
      </w:r>
      <w:r w:rsidR="006B489E" w:rsidRPr="00133EC1">
        <w:rPr>
          <w:b/>
          <w:u w:val="single"/>
        </w:rPr>
        <w:t>all</w:t>
      </w:r>
      <w:r w:rsidR="006B489E" w:rsidRPr="00133EC1">
        <w:rPr>
          <w:b/>
        </w:rPr>
        <w:t xml:space="preserve"> the N</w:t>
      </w:r>
      <w:r w:rsidR="001400CD" w:rsidRPr="00133EC1">
        <w:rPr>
          <w:b/>
        </w:rPr>
        <w:t>6</w:t>
      </w:r>
      <w:r w:rsidR="006B489E" w:rsidRPr="00133EC1">
        <w:rPr>
          <w:b/>
        </w:rPr>
        <w:t xml:space="preserve"> sub- criteria are true. </w:t>
      </w:r>
    </w:p>
    <w:p w:rsidR="006E68E4" w:rsidRPr="00F5455C" w:rsidRDefault="006E68E4" w:rsidP="0039388C">
      <w:pPr>
        <w:spacing w:before="120"/>
        <w:jc w:val="both"/>
        <w:outlineLvl w:val="0"/>
        <w:rPr>
          <w:b/>
          <w:u w:val="single"/>
        </w:rPr>
      </w:pPr>
      <w:r w:rsidRPr="00F5455C">
        <w:rPr>
          <w:b/>
          <w:u w:val="single"/>
        </w:rPr>
        <w:t>Standard Classification Criteria</w:t>
      </w:r>
    </w:p>
    <w:p w:rsidR="003D7204" w:rsidRPr="00F5455C" w:rsidRDefault="006E68E4" w:rsidP="00315875">
      <w:pPr>
        <w:autoSpaceDE w:val="0"/>
        <w:autoSpaceDN w:val="0"/>
        <w:adjustRightInd w:val="0"/>
        <w:spacing w:after="240" w:line="240" w:lineRule="auto"/>
        <w:jc w:val="both"/>
        <w:rPr>
          <w:rFonts w:cs="Arial"/>
        </w:rPr>
      </w:pPr>
      <w:r w:rsidRPr="00F5455C">
        <w:rPr>
          <w:rFonts w:cs="Arial"/>
        </w:rPr>
        <w:t>Applications for new Oil and Gas Activities</w:t>
      </w:r>
      <w:r>
        <w:rPr>
          <w:rFonts w:cs="Arial"/>
        </w:rPr>
        <w:t>,</w:t>
      </w:r>
      <w:r w:rsidRPr="00F5455C">
        <w:rPr>
          <w:rFonts w:cs="Arial"/>
        </w:rPr>
        <w:t xml:space="preserve"> or revisions, or amendments to </w:t>
      </w:r>
      <w:r>
        <w:rPr>
          <w:rFonts w:cs="Arial"/>
        </w:rPr>
        <w:t xml:space="preserve">an approved </w:t>
      </w:r>
      <w:r w:rsidRPr="00F5455C">
        <w:rPr>
          <w:rFonts w:cs="Arial"/>
        </w:rPr>
        <w:t>Oil and Gas</w:t>
      </w:r>
      <w:r w:rsidR="0035084C">
        <w:rPr>
          <w:rFonts w:cs="Arial"/>
        </w:rPr>
        <w:t xml:space="preserve"> </w:t>
      </w:r>
      <w:r w:rsidRPr="00F5455C">
        <w:rPr>
          <w:rFonts w:cs="Arial"/>
        </w:rPr>
        <w:t xml:space="preserve">Activities </w:t>
      </w:r>
      <w:r w:rsidR="007847EC">
        <w:rPr>
          <w:rFonts w:cs="Arial"/>
        </w:rPr>
        <w:t xml:space="preserve">not meeting the criteria set out in either the Notification or Complex classifications </w:t>
      </w:r>
      <w:r>
        <w:rPr>
          <w:rFonts w:cs="Arial"/>
        </w:rPr>
        <w:t>will be streamed as Standard</w:t>
      </w:r>
      <w:r w:rsidR="003D7204">
        <w:rPr>
          <w:rFonts w:cs="Arial"/>
        </w:rPr>
        <w:t>.</w:t>
      </w:r>
    </w:p>
    <w:p w:rsidR="000F4E64" w:rsidRPr="000F4E64" w:rsidRDefault="006E68E4" w:rsidP="00315875">
      <w:pPr>
        <w:tabs>
          <w:tab w:val="left" w:pos="851"/>
          <w:tab w:val="left" w:pos="993"/>
        </w:tabs>
        <w:autoSpaceDE w:val="0"/>
        <w:autoSpaceDN w:val="0"/>
        <w:adjustRightInd w:val="0"/>
        <w:spacing w:after="240" w:line="240" w:lineRule="auto"/>
        <w:ind w:left="993" w:hanging="993"/>
        <w:jc w:val="both"/>
        <w:rPr>
          <w:i/>
        </w:rPr>
      </w:pPr>
      <w:r w:rsidRPr="000F4E64">
        <w:rPr>
          <w:i/>
        </w:rPr>
        <w:fldChar w:fldCharType="begin">
          <w:ffData>
            <w:name w:val="Check14"/>
            <w:enabled/>
            <w:calcOnExit w:val="0"/>
            <w:checkBox>
              <w:sizeAuto/>
              <w:default w:val="0"/>
            </w:checkBox>
          </w:ffData>
        </w:fldChar>
      </w:r>
      <w:bookmarkStart w:id="4" w:name="Check14"/>
      <w:r w:rsidRPr="00F657DB">
        <w:rPr>
          <w:i/>
        </w:rPr>
        <w:instrText xml:space="preserve"> FORMCHECKBOX </w:instrText>
      </w:r>
      <w:r w:rsidR="00CC74EA">
        <w:rPr>
          <w:i/>
        </w:rPr>
      </w:r>
      <w:r w:rsidR="00CC74EA">
        <w:rPr>
          <w:i/>
        </w:rPr>
        <w:fldChar w:fldCharType="separate"/>
      </w:r>
      <w:r w:rsidRPr="000F4E64">
        <w:rPr>
          <w:i/>
        </w:rPr>
        <w:fldChar w:fldCharType="end"/>
      </w:r>
      <w:bookmarkEnd w:id="4"/>
      <w:r w:rsidRPr="000F4E64">
        <w:rPr>
          <w:i/>
        </w:rPr>
        <w:t xml:space="preserve">  S1. </w:t>
      </w:r>
      <w:r w:rsidR="0035084C" w:rsidRPr="000F4E64">
        <w:rPr>
          <w:i/>
        </w:rPr>
        <w:t xml:space="preserve"> </w:t>
      </w:r>
      <w:r w:rsidRPr="000F4E64">
        <w:rPr>
          <w:i/>
        </w:rPr>
        <w:t xml:space="preserve">Does not meet the Notification Classification Criteria; and </w:t>
      </w:r>
    </w:p>
    <w:p w:rsidR="006E68E4" w:rsidRPr="000F4E64" w:rsidRDefault="006E68E4" w:rsidP="000F4E64">
      <w:pPr>
        <w:tabs>
          <w:tab w:val="left" w:pos="567"/>
          <w:tab w:val="left" w:pos="1080"/>
        </w:tabs>
        <w:autoSpaceDE w:val="0"/>
        <w:autoSpaceDN w:val="0"/>
        <w:adjustRightInd w:val="0"/>
        <w:spacing w:after="240" w:line="240" w:lineRule="auto"/>
        <w:ind w:left="993" w:hanging="993"/>
        <w:jc w:val="both"/>
        <w:rPr>
          <w:i/>
        </w:rPr>
      </w:pPr>
      <w:r w:rsidRPr="000F4E64">
        <w:rPr>
          <w:i/>
        </w:rPr>
        <w:fldChar w:fldCharType="begin">
          <w:ffData>
            <w:name w:val="Check15"/>
            <w:enabled/>
            <w:calcOnExit w:val="0"/>
            <w:checkBox>
              <w:sizeAuto/>
              <w:default w:val="0"/>
            </w:checkBox>
          </w:ffData>
        </w:fldChar>
      </w:r>
      <w:bookmarkStart w:id="5" w:name="Check15"/>
      <w:r w:rsidRPr="000F4E64">
        <w:rPr>
          <w:i/>
        </w:rPr>
        <w:instrText xml:space="preserve"> FORMCHECKBOX </w:instrText>
      </w:r>
      <w:r w:rsidR="00CC74EA">
        <w:rPr>
          <w:i/>
        </w:rPr>
      </w:r>
      <w:r w:rsidR="00CC74EA">
        <w:rPr>
          <w:i/>
        </w:rPr>
        <w:fldChar w:fldCharType="separate"/>
      </w:r>
      <w:r w:rsidRPr="000F4E64">
        <w:rPr>
          <w:i/>
        </w:rPr>
        <w:fldChar w:fldCharType="end"/>
      </w:r>
      <w:bookmarkEnd w:id="5"/>
      <w:r w:rsidRPr="000F4E64">
        <w:rPr>
          <w:i/>
        </w:rPr>
        <w:t xml:space="preserve">  S2. </w:t>
      </w:r>
      <w:r w:rsidR="0035084C" w:rsidRPr="000F4E64">
        <w:rPr>
          <w:i/>
        </w:rPr>
        <w:t xml:space="preserve"> </w:t>
      </w:r>
      <w:r w:rsidRPr="000F4E64">
        <w:rPr>
          <w:i/>
        </w:rPr>
        <w:t>Does not meet the Complex Classification Criteria.</w:t>
      </w:r>
    </w:p>
    <w:p w:rsidR="0035084C" w:rsidRDefault="001400CD" w:rsidP="005934A0">
      <w:pPr>
        <w:spacing w:after="240" w:line="240" w:lineRule="auto"/>
        <w:jc w:val="both"/>
        <w:rPr>
          <w:b/>
          <w:iCs/>
          <w:u w:val="single"/>
        </w:rPr>
      </w:pPr>
      <w:r w:rsidRPr="00F5455C">
        <w:rPr>
          <w:b/>
          <w:iCs/>
          <w:u w:val="single"/>
        </w:rPr>
        <w:t>Complex Classification Criteria</w:t>
      </w:r>
    </w:p>
    <w:p w:rsidR="001400CD" w:rsidRPr="00EB58E2" w:rsidRDefault="001400CD" w:rsidP="0039388C">
      <w:pPr>
        <w:autoSpaceDE w:val="0"/>
        <w:autoSpaceDN w:val="0"/>
        <w:adjustRightInd w:val="0"/>
        <w:spacing w:after="240" w:line="240" w:lineRule="auto"/>
        <w:jc w:val="both"/>
        <w:rPr>
          <w:rFonts w:cs="Arial"/>
          <w:i/>
        </w:rPr>
      </w:pPr>
      <w:r w:rsidRPr="0039388C">
        <w:rPr>
          <w:rFonts w:cs="Arial"/>
        </w:rPr>
        <w:t>Applications</w:t>
      </w:r>
      <w:r w:rsidR="003D7204" w:rsidRPr="0039388C">
        <w:rPr>
          <w:rFonts w:cs="Arial"/>
        </w:rPr>
        <w:t xml:space="preserve"> for Oil and Gas Activities </w:t>
      </w:r>
      <w:r w:rsidRPr="0039388C">
        <w:rPr>
          <w:rFonts w:cs="Arial"/>
        </w:rPr>
        <w:t>will be streamed as Complex if the</w:t>
      </w:r>
      <w:r w:rsidR="003D7204" w:rsidRPr="0039388C">
        <w:rPr>
          <w:rFonts w:cs="Arial"/>
        </w:rPr>
        <w:t xml:space="preserve"> </w:t>
      </w:r>
      <w:r w:rsidR="000F4E64">
        <w:rPr>
          <w:rFonts w:cs="Arial"/>
        </w:rPr>
        <w:t>a</w:t>
      </w:r>
      <w:r w:rsidRPr="0039388C">
        <w:rPr>
          <w:rFonts w:cs="Arial"/>
        </w:rPr>
        <w:t xml:space="preserve">pplication does not meet the criteria set out in the Notification Classification under </w:t>
      </w:r>
      <w:r w:rsidR="000F4E64">
        <w:rPr>
          <w:rFonts w:cs="Arial"/>
        </w:rPr>
        <w:t>S</w:t>
      </w:r>
      <w:r w:rsidRPr="0039388C">
        <w:rPr>
          <w:rFonts w:cs="Arial"/>
        </w:rPr>
        <w:t>ection</w:t>
      </w:r>
      <w:r w:rsidR="003D7204" w:rsidRPr="0039388C">
        <w:rPr>
          <w:rFonts w:cs="Arial"/>
        </w:rPr>
        <w:t xml:space="preserve"> </w:t>
      </w:r>
      <w:r w:rsidRPr="0039388C">
        <w:rPr>
          <w:rFonts w:cs="Arial"/>
        </w:rPr>
        <w:t>5.</w:t>
      </w:r>
      <w:r w:rsidR="009F44CA" w:rsidRPr="0039388C">
        <w:rPr>
          <w:rFonts w:cs="Arial"/>
        </w:rPr>
        <w:t>10</w:t>
      </w:r>
      <w:r w:rsidR="00406C11" w:rsidRPr="0039388C">
        <w:rPr>
          <w:rFonts w:cs="Arial"/>
        </w:rPr>
        <w:t xml:space="preserve"> of the OGCA</w:t>
      </w:r>
      <w:r w:rsidRPr="0039388C">
        <w:rPr>
          <w:rFonts w:cs="Arial"/>
        </w:rPr>
        <w:t xml:space="preserve"> and meets one or more of the criteria set out in </w:t>
      </w:r>
      <w:r w:rsidR="000F4E64">
        <w:rPr>
          <w:rFonts w:cs="Arial"/>
        </w:rPr>
        <w:t>S</w:t>
      </w:r>
      <w:r w:rsidRPr="0039388C">
        <w:rPr>
          <w:rFonts w:cs="Arial"/>
        </w:rPr>
        <w:t>ection 5.1</w:t>
      </w:r>
      <w:r w:rsidR="009F44CA" w:rsidRPr="0039388C">
        <w:rPr>
          <w:rFonts w:cs="Arial"/>
        </w:rPr>
        <w:t>3</w:t>
      </w:r>
      <w:r w:rsidR="00406C11">
        <w:rPr>
          <w:rFonts w:cs="Arial"/>
        </w:rPr>
        <w:t xml:space="preserve"> of the OGCA.</w:t>
      </w:r>
      <w:r w:rsidR="00BB5577">
        <w:rPr>
          <w:rFonts w:cs="Arial"/>
        </w:rPr>
        <w:t xml:space="preserve"> </w:t>
      </w:r>
      <w:r w:rsidRPr="00EB58E2">
        <w:rPr>
          <w:rFonts w:cs="Arial"/>
          <w:i/>
        </w:rPr>
        <w:t>The criteria for the Complex Classification are:</w:t>
      </w:r>
    </w:p>
    <w:p w:rsidR="001400CD" w:rsidRPr="00EB58E2" w:rsidRDefault="005C7334" w:rsidP="000F4E64">
      <w:pPr>
        <w:tabs>
          <w:tab w:val="left" w:pos="567"/>
          <w:tab w:val="left" w:pos="1080"/>
        </w:tabs>
        <w:autoSpaceDE w:val="0"/>
        <w:autoSpaceDN w:val="0"/>
        <w:adjustRightInd w:val="0"/>
        <w:spacing w:after="240" w:line="240" w:lineRule="auto"/>
        <w:ind w:left="993" w:hanging="993"/>
        <w:jc w:val="both"/>
        <w:rPr>
          <w:rFonts w:cs="Arial"/>
          <w:i/>
        </w:rPr>
      </w:pPr>
      <w:r w:rsidRPr="00EB58E2">
        <w:rPr>
          <w:i/>
        </w:rPr>
        <w:fldChar w:fldCharType="begin">
          <w:ffData>
            <w:name w:val="Check7"/>
            <w:enabled/>
            <w:calcOnExit w:val="0"/>
            <w:checkBox>
              <w:sizeAuto/>
              <w:default w:val="0"/>
            </w:checkBox>
          </w:ffData>
        </w:fldChar>
      </w:r>
      <w:bookmarkStart w:id="6" w:name="Check7"/>
      <w:r w:rsidR="001400CD" w:rsidRPr="00EB58E2">
        <w:rPr>
          <w:i/>
        </w:rPr>
        <w:instrText xml:space="preserve"> FORMCHECKBOX </w:instrText>
      </w:r>
      <w:r w:rsidR="00CC74EA">
        <w:rPr>
          <w:i/>
        </w:rPr>
      </w:r>
      <w:r w:rsidR="00CC74EA">
        <w:rPr>
          <w:i/>
        </w:rPr>
        <w:fldChar w:fldCharType="separate"/>
      </w:r>
      <w:r w:rsidRPr="00EB58E2">
        <w:rPr>
          <w:i/>
        </w:rPr>
        <w:fldChar w:fldCharType="end"/>
      </w:r>
      <w:bookmarkEnd w:id="6"/>
      <w:r w:rsidR="0035084C">
        <w:rPr>
          <w:i/>
        </w:rPr>
        <w:tab/>
      </w:r>
      <w:r w:rsidR="001400CD" w:rsidRPr="00EB58E2">
        <w:rPr>
          <w:i/>
        </w:rPr>
        <w:t>C1.</w:t>
      </w:r>
      <w:r w:rsidR="0035084C">
        <w:rPr>
          <w:i/>
        </w:rPr>
        <w:tab/>
      </w:r>
      <w:r w:rsidR="001400CD" w:rsidRPr="000F4E64">
        <w:rPr>
          <w:i/>
        </w:rPr>
        <w:t xml:space="preserve">An </w:t>
      </w:r>
      <w:r w:rsidR="000F4E64">
        <w:rPr>
          <w:i/>
        </w:rPr>
        <w:t>a</w:t>
      </w:r>
      <w:r w:rsidR="001400CD" w:rsidRPr="000F4E64">
        <w:rPr>
          <w:i/>
        </w:rPr>
        <w:t>pplication for a new activity proposed to be located in an area</w:t>
      </w:r>
      <w:r w:rsidR="009F44CA" w:rsidRPr="000F4E64">
        <w:rPr>
          <w:i/>
        </w:rPr>
        <w:t xml:space="preserve"> </w:t>
      </w:r>
      <w:r w:rsidR="009F44CA" w:rsidRPr="00EB58E2">
        <w:rPr>
          <w:i/>
        </w:rPr>
        <w:t xml:space="preserve">known to OGC to be of cultural significance to </w:t>
      </w:r>
      <w:r w:rsidR="00F92978">
        <w:rPr>
          <w:i/>
        </w:rPr>
        <w:t>SFN</w:t>
      </w:r>
      <w:r w:rsidR="009F44CA" w:rsidRPr="00EB58E2">
        <w:rPr>
          <w:i/>
        </w:rPr>
        <w:t xml:space="preserve">, including those areas identified in Appendix D; </w:t>
      </w:r>
      <w:r w:rsidR="001400CD" w:rsidRPr="00EB58E2">
        <w:rPr>
          <w:rFonts w:cs="Arial"/>
          <w:i/>
        </w:rPr>
        <w:t xml:space="preserve"> </w:t>
      </w:r>
    </w:p>
    <w:p w:rsidR="009F44CA" w:rsidRPr="00EB58E2" w:rsidRDefault="005C7334" w:rsidP="000F4E64">
      <w:pPr>
        <w:tabs>
          <w:tab w:val="left" w:pos="567"/>
          <w:tab w:val="left" w:pos="1080"/>
        </w:tabs>
        <w:autoSpaceDE w:val="0"/>
        <w:autoSpaceDN w:val="0"/>
        <w:adjustRightInd w:val="0"/>
        <w:spacing w:after="240" w:line="240" w:lineRule="auto"/>
        <w:ind w:left="993" w:hanging="993"/>
        <w:jc w:val="both"/>
        <w:rPr>
          <w:i/>
        </w:rPr>
      </w:pPr>
      <w:r w:rsidRPr="00EB58E2">
        <w:rPr>
          <w:i/>
        </w:rPr>
        <w:lastRenderedPageBreak/>
        <w:fldChar w:fldCharType="begin">
          <w:ffData>
            <w:name w:val="Check8"/>
            <w:enabled/>
            <w:calcOnExit w:val="0"/>
            <w:checkBox>
              <w:sizeAuto/>
              <w:default w:val="0"/>
            </w:checkBox>
          </w:ffData>
        </w:fldChar>
      </w:r>
      <w:bookmarkStart w:id="7" w:name="Check8"/>
      <w:r w:rsidR="001400CD" w:rsidRPr="00EB58E2">
        <w:rPr>
          <w:i/>
        </w:rPr>
        <w:instrText xml:space="preserve"> FORMCHECKBOX </w:instrText>
      </w:r>
      <w:r w:rsidR="00CC74EA">
        <w:rPr>
          <w:i/>
        </w:rPr>
      </w:r>
      <w:r w:rsidR="00CC74EA">
        <w:rPr>
          <w:i/>
        </w:rPr>
        <w:fldChar w:fldCharType="separate"/>
      </w:r>
      <w:r w:rsidRPr="00EB58E2">
        <w:rPr>
          <w:i/>
        </w:rPr>
        <w:fldChar w:fldCharType="end"/>
      </w:r>
      <w:bookmarkEnd w:id="7"/>
      <w:r w:rsidR="0035084C">
        <w:rPr>
          <w:i/>
        </w:rPr>
        <w:tab/>
      </w:r>
      <w:r w:rsidR="001400CD" w:rsidRPr="00EB58E2">
        <w:rPr>
          <w:i/>
        </w:rPr>
        <w:t>C2.</w:t>
      </w:r>
      <w:r w:rsidR="0035084C">
        <w:rPr>
          <w:i/>
        </w:rPr>
        <w:tab/>
      </w:r>
      <w:r w:rsidR="009F44CA" w:rsidRPr="00EB58E2">
        <w:rPr>
          <w:i/>
        </w:rPr>
        <w:t xml:space="preserve">An </w:t>
      </w:r>
      <w:r w:rsidR="000F4E64">
        <w:rPr>
          <w:i/>
        </w:rPr>
        <w:t>a</w:t>
      </w:r>
      <w:r w:rsidR="009F44CA" w:rsidRPr="00EB58E2">
        <w:rPr>
          <w:i/>
        </w:rPr>
        <w:t>pplication for a new activity in an area identified in an approved Provincial Land and Resource Management Plan</w:t>
      </w:r>
      <w:r w:rsidR="009F44CA" w:rsidRPr="00EB58E2" w:rsidDel="00706991">
        <w:rPr>
          <w:i/>
        </w:rPr>
        <w:t xml:space="preserve"> </w:t>
      </w:r>
      <w:r w:rsidR="009F44CA" w:rsidRPr="00EB58E2">
        <w:rPr>
          <w:i/>
        </w:rPr>
        <w:t>as a Special Management Zone designated for wildlife or environmental objectives, a Major River Corridor or a Protected Area identified in an approved Provincial Land and Resource Management Plan;</w:t>
      </w:r>
    </w:p>
    <w:p w:rsidR="001400CD" w:rsidRPr="00EB58E2" w:rsidRDefault="005C7334" w:rsidP="000F4E64">
      <w:pPr>
        <w:tabs>
          <w:tab w:val="left" w:pos="567"/>
          <w:tab w:val="left" w:pos="1080"/>
        </w:tabs>
        <w:spacing w:after="240" w:line="240" w:lineRule="auto"/>
        <w:ind w:left="993" w:hanging="993"/>
        <w:jc w:val="both"/>
        <w:rPr>
          <w:i/>
        </w:rPr>
      </w:pPr>
      <w:r w:rsidRPr="00EB58E2">
        <w:rPr>
          <w:i/>
        </w:rPr>
        <w:fldChar w:fldCharType="begin">
          <w:ffData>
            <w:name w:val="Check9"/>
            <w:enabled/>
            <w:calcOnExit w:val="0"/>
            <w:checkBox>
              <w:sizeAuto/>
              <w:default w:val="0"/>
            </w:checkBox>
          </w:ffData>
        </w:fldChar>
      </w:r>
      <w:bookmarkStart w:id="8" w:name="Check9"/>
      <w:r w:rsidR="001400CD" w:rsidRPr="00EB58E2">
        <w:rPr>
          <w:i/>
        </w:rPr>
        <w:instrText xml:space="preserve"> FORMCHECKBOX </w:instrText>
      </w:r>
      <w:r w:rsidR="00CC74EA">
        <w:rPr>
          <w:i/>
        </w:rPr>
      </w:r>
      <w:r w:rsidR="00CC74EA">
        <w:rPr>
          <w:i/>
        </w:rPr>
        <w:fldChar w:fldCharType="separate"/>
      </w:r>
      <w:r w:rsidRPr="00EB58E2">
        <w:rPr>
          <w:i/>
        </w:rPr>
        <w:fldChar w:fldCharType="end"/>
      </w:r>
      <w:bookmarkEnd w:id="8"/>
      <w:r w:rsidR="0035084C">
        <w:rPr>
          <w:i/>
        </w:rPr>
        <w:tab/>
      </w:r>
      <w:r w:rsidR="001400CD" w:rsidRPr="00EB58E2">
        <w:rPr>
          <w:i/>
        </w:rPr>
        <w:t>C3</w:t>
      </w:r>
      <w:r w:rsidR="00421C29">
        <w:rPr>
          <w:i/>
        </w:rPr>
        <w:t>.</w:t>
      </w:r>
      <w:r w:rsidR="0035084C">
        <w:rPr>
          <w:i/>
        </w:rPr>
        <w:tab/>
      </w:r>
      <w:r w:rsidR="00B0205D" w:rsidRPr="00EB58E2">
        <w:rPr>
          <w:rFonts w:cs="Arial"/>
          <w:i/>
        </w:rPr>
        <w:t xml:space="preserve">An </w:t>
      </w:r>
      <w:r w:rsidR="000F4E64">
        <w:rPr>
          <w:rFonts w:cs="Arial"/>
          <w:i/>
        </w:rPr>
        <w:t>a</w:t>
      </w:r>
      <w:r w:rsidR="00B0205D" w:rsidRPr="00EB58E2">
        <w:rPr>
          <w:rFonts w:cs="Arial"/>
          <w:i/>
        </w:rPr>
        <w:t xml:space="preserve">pplication </w:t>
      </w:r>
      <w:r w:rsidR="00C120BE" w:rsidRPr="00EB58E2">
        <w:rPr>
          <w:rFonts w:cs="Arial"/>
          <w:i/>
        </w:rPr>
        <w:t xml:space="preserve">for a new activity </w:t>
      </w:r>
      <w:r w:rsidR="00B0205D" w:rsidRPr="00EB58E2">
        <w:rPr>
          <w:rFonts w:cs="Arial"/>
          <w:i/>
        </w:rPr>
        <w:t>which includes a permanent water crossing of an S1 or S2 stream</w:t>
      </w:r>
      <w:r w:rsidR="009F44CA" w:rsidRPr="00EB58E2">
        <w:rPr>
          <w:rFonts w:cs="Arial"/>
          <w:i/>
        </w:rPr>
        <w:t xml:space="preserve"> </w:t>
      </w:r>
      <w:r w:rsidR="009F44CA" w:rsidRPr="00EB58E2">
        <w:rPr>
          <w:i/>
        </w:rPr>
        <w:t>as classified under the Environmental Protection and Management Regulation, BC Reg. 200/2010;</w:t>
      </w:r>
      <w:r w:rsidR="009F44CA" w:rsidRPr="00EB58E2">
        <w:rPr>
          <w:rFonts w:cs="Arial"/>
          <w:i/>
        </w:rPr>
        <w:t xml:space="preserve"> </w:t>
      </w:r>
    </w:p>
    <w:p w:rsidR="001400CD" w:rsidRPr="00EB58E2" w:rsidRDefault="005C7334" w:rsidP="000F4E64">
      <w:pPr>
        <w:tabs>
          <w:tab w:val="left" w:pos="567"/>
          <w:tab w:val="left" w:pos="993"/>
        </w:tabs>
        <w:spacing w:after="240" w:line="240" w:lineRule="auto"/>
        <w:ind w:left="540" w:hanging="540"/>
        <w:jc w:val="both"/>
        <w:outlineLvl w:val="0"/>
        <w:rPr>
          <w:i/>
        </w:rPr>
      </w:pPr>
      <w:r w:rsidRPr="00EB58E2">
        <w:rPr>
          <w:i/>
        </w:rPr>
        <w:fldChar w:fldCharType="begin">
          <w:ffData>
            <w:name w:val="Check10"/>
            <w:enabled/>
            <w:calcOnExit w:val="0"/>
            <w:checkBox>
              <w:sizeAuto/>
              <w:default w:val="0"/>
            </w:checkBox>
          </w:ffData>
        </w:fldChar>
      </w:r>
      <w:bookmarkStart w:id="9" w:name="Check10"/>
      <w:r w:rsidR="001400CD" w:rsidRPr="00EB58E2">
        <w:rPr>
          <w:i/>
        </w:rPr>
        <w:instrText xml:space="preserve"> FORMCHECKBOX </w:instrText>
      </w:r>
      <w:r w:rsidR="00CC74EA">
        <w:rPr>
          <w:i/>
        </w:rPr>
      </w:r>
      <w:r w:rsidR="00CC74EA">
        <w:rPr>
          <w:i/>
        </w:rPr>
        <w:fldChar w:fldCharType="separate"/>
      </w:r>
      <w:r w:rsidRPr="00EB58E2">
        <w:rPr>
          <w:i/>
        </w:rPr>
        <w:fldChar w:fldCharType="end"/>
      </w:r>
      <w:bookmarkEnd w:id="9"/>
      <w:r w:rsidR="0035084C">
        <w:rPr>
          <w:i/>
        </w:rPr>
        <w:tab/>
      </w:r>
      <w:r w:rsidR="001400CD" w:rsidRPr="00EB58E2">
        <w:rPr>
          <w:i/>
        </w:rPr>
        <w:t>C4</w:t>
      </w:r>
      <w:r w:rsidR="00421C29">
        <w:rPr>
          <w:i/>
        </w:rPr>
        <w:t>.</w:t>
      </w:r>
      <w:r w:rsidR="0035084C">
        <w:rPr>
          <w:i/>
        </w:rPr>
        <w:tab/>
      </w:r>
      <w:r w:rsidR="00C120BE" w:rsidRPr="00EB58E2">
        <w:rPr>
          <w:rFonts w:cs="Arial"/>
          <w:i/>
        </w:rPr>
        <w:t>A</w:t>
      </w:r>
      <w:r w:rsidR="00B0205D" w:rsidRPr="00EB58E2">
        <w:rPr>
          <w:rFonts w:cs="Arial"/>
          <w:i/>
        </w:rPr>
        <w:t xml:space="preserve">n </w:t>
      </w:r>
      <w:r w:rsidR="000F4E64">
        <w:rPr>
          <w:rFonts w:cs="Arial"/>
          <w:i/>
        </w:rPr>
        <w:t>a</w:t>
      </w:r>
      <w:r w:rsidR="00B0205D" w:rsidRPr="00EB58E2">
        <w:rPr>
          <w:rFonts w:cs="Arial"/>
          <w:i/>
        </w:rPr>
        <w:t xml:space="preserve">pplication for </w:t>
      </w:r>
      <w:r w:rsidR="009F44CA" w:rsidRPr="00EB58E2">
        <w:rPr>
          <w:rFonts w:cs="Arial"/>
          <w:i/>
        </w:rPr>
        <w:t xml:space="preserve">a new </w:t>
      </w:r>
      <w:r w:rsidR="00B0205D" w:rsidRPr="00EB58E2">
        <w:rPr>
          <w:rFonts w:cs="Arial"/>
          <w:i/>
        </w:rPr>
        <w:t>3D geophysical activity;</w:t>
      </w:r>
    </w:p>
    <w:p w:rsidR="001400CD" w:rsidRPr="00EB58E2" w:rsidRDefault="005C7334" w:rsidP="000F4E64">
      <w:pPr>
        <w:tabs>
          <w:tab w:val="left" w:pos="567"/>
          <w:tab w:val="left" w:pos="993"/>
        </w:tabs>
        <w:autoSpaceDE w:val="0"/>
        <w:autoSpaceDN w:val="0"/>
        <w:adjustRightInd w:val="0"/>
        <w:spacing w:after="240" w:line="240" w:lineRule="auto"/>
        <w:ind w:left="1134" w:hanging="1134"/>
        <w:jc w:val="both"/>
        <w:rPr>
          <w:rFonts w:cs="Arial"/>
          <w:i/>
        </w:rPr>
      </w:pPr>
      <w:r w:rsidRPr="00EB58E2">
        <w:rPr>
          <w:i/>
        </w:rPr>
        <w:fldChar w:fldCharType="begin">
          <w:ffData>
            <w:name w:val="Check11"/>
            <w:enabled/>
            <w:calcOnExit w:val="0"/>
            <w:checkBox>
              <w:sizeAuto/>
              <w:default w:val="0"/>
            </w:checkBox>
          </w:ffData>
        </w:fldChar>
      </w:r>
      <w:bookmarkStart w:id="10" w:name="Check11"/>
      <w:r w:rsidR="001400CD" w:rsidRPr="00EB58E2">
        <w:rPr>
          <w:i/>
        </w:rPr>
        <w:instrText xml:space="preserve"> FORMCHECKBOX </w:instrText>
      </w:r>
      <w:r w:rsidR="00CC74EA">
        <w:rPr>
          <w:i/>
        </w:rPr>
      </w:r>
      <w:r w:rsidR="00CC74EA">
        <w:rPr>
          <w:i/>
        </w:rPr>
        <w:fldChar w:fldCharType="separate"/>
      </w:r>
      <w:r w:rsidRPr="00EB58E2">
        <w:rPr>
          <w:i/>
        </w:rPr>
        <w:fldChar w:fldCharType="end"/>
      </w:r>
      <w:bookmarkEnd w:id="10"/>
      <w:r w:rsidR="0035084C">
        <w:rPr>
          <w:i/>
        </w:rPr>
        <w:tab/>
      </w:r>
      <w:r w:rsidR="001400CD" w:rsidRPr="00EB58E2">
        <w:rPr>
          <w:i/>
        </w:rPr>
        <w:t>C5</w:t>
      </w:r>
      <w:r w:rsidR="00421C29">
        <w:rPr>
          <w:i/>
        </w:rPr>
        <w:t>.</w:t>
      </w:r>
      <w:r w:rsidR="0035084C">
        <w:rPr>
          <w:i/>
        </w:rPr>
        <w:tab/>
      </w:r>
      <w:r w:rsidR="00B0205D" w:rsidRPr="00EB58E2">
        <w:rPr>
          <w:rFonts w:cs="Arial"/>
          <w:i/>
        </w:rPr>
        <w:t xml:space="preserve">An </w:t>
      </w:r>
      <w:r w:rsidR="000F4E64">
        <w:rPr>
          <w:rFonts w:cs="Arial"/>
          <w:i/>
        </w:rPr>
        <w:t>a</w:t>
      </w:r>
      <w:r w:rsidR="00B0205D" w:rsidRPr="00EB58E2">
        <w:rPr>
          <w:rFonts w:cs="Arial"/>
          <w:i/>
        </w:rPr>
        <w:t xml:space="preserve">pplication for a </w:t>
      </w:r>
      <w:r w:rsidR="00C120BE" w:rsidRPr="00EB58E2">
        <w:rPr>
          <w:rFonts w:cs="Arial"/>
          <w:i/>
        </w:rPr>
        <w:t xml:space="preserve">new </w:t>
      </w:r>
      <w:r w:rsidR="00B0205D" w:rsidRPr="00EB58E2">
        <w:rPr>
          <w:rFonts w:cs="Arial"/>
          <w:i/>
        </w:rPr>
        <w:t>pipeline that has an overall length greater than 15 km or has</w:t>
      </w:r>
      <w:r w:rsidR="0035084C">
        <w:rPr>
          <w:rFonts w:cs="Arial"/>
          <w:i/>
        </w:rPr>
        <w:t xml:space="preserve"> </w:t>
      </w:r>
      <w:r w:rsidR="00B0205D" w:rsidRPr="00EB58E2">
        <w:rPr>
          <w:rFonts w:cs="Arial"/>
          <w:i/>
        </w:rPr>
        <w:t>a segment longer than 10 km;</w:t>
      </w:r>
    </w:p>
    <w:p w:rsidR="001400CD" w:rsidRPr="00EB58E2" w:rsidRDefault="005C7334" w:rsidP="000F4E64">
      <w:pPr>
        <w:tabs>
          <w:tab w:val="left" w:pos="567"/>
          <w:tab w:val="left" w:pos="993"/>
        </w:tabs>
        <w:spacing w:after="240" w:line="240" w:lineRule="auto"/>
        <w:ind w:left="993" w:hanging="993"/>
        <w:jc w:val="both"/>
        <w:rPr>
          <w:i/>
        </w:rPr>
      </w:pPr>
      <w:r w:rsidRPr="00EB58E2">
        <w:rPr>
          <w:i/>
        </w:rPr>
        <w:fldChar w:fldCharType="begin">
          <w:ffData>
            <w:name w:val="Check12"/>
            <w:enabled/>
            <w:calcOnExit w:val="0"/>
            <w:checkBox>
              <w:sizeAuto/>
              <w:default w:val="0"/>
            </w:checkBox>
          </w:ffData>
        </w:fldChar>
      </w:r>
      <w:bookmarkStart w:id="11" w:name="Check12"/>
      <w:r w:rsidR="001400CD" w:rsidRPr="00EB58E2">
        <w:rPr>
          <w:i/>
        </w:rPr>
        <w:instrText xml:space="preserve"> FORMCHECKBOX </w:instrText>
      </w:r>
      <w:r w:rsidR="00CC74EA">
        <w:rPr>
          <w:i/>
        </w:rPr>
      </w:r>
      <w:r w:rsidR="00CC74EA">
        <w:rPr>
          <w:i/>
        </w:rPr>
        <w:fldChar w:fldCharType="separate"/>
      </w:r>
      <w:r w:rsidRPr="00EB58E2">
        <w:rPr>
          <w:i/>
        </w:rPr>
        <w:fldChar w:fldCharType="end"/>
      </w:r>
      <w:bookmarkEnd w:id="11"/>
      <w:r w:rsidR="0035084C">
        <w:rPr>
          <w:i/>
        </w:rPr>
        <w:tab/>
      </w:r>
      <w:r w:rsidR="00C120BE" w:rsidRPr="00EB58E2">
        <w:rPr>
          <w:i/>
        </w:rPr>
        <w:t>C6</w:t>
      </w:r>
      <w:r w:rsidR="00421C29">
        <w:rPr>
          <w:i/>
        </w:rPr>
        <w:t>.</w:t>
      </w:r>
      <w:r w:rsidR="0035084C">
        <w:rPr>
          <w:i/>
        </w:rPr>
        <w:tab/>
      </w:r>
      <w:r w:rsidR="00C120BE" w:rsidRPr="00EB58E2">
        <w:rPr>
          <w:rFonts w:cs="Arial"/>
          <w:i/>
        </w:rPr>
        <w:t xml:space="preserve">An </w:t>
      </w:r>
      <w:r w:rsidR="000F4E64">
        <w:rPr>
          <w:rFonts w:cs="Arial"/>
          <w:i/>
        </w:rPr>
        <w:t>a</w:t>
      </w:r>
      <w:r w:rsidR="00C120BE" w:rsidRPr="00EB58E2">
        <w:rPr>
          <w:rFonts w:cs="Arial"/>
          <w:i/>
        </w:rPr>
        <w:t xml:space="preserve">pplication for construction of a new road longer than 5 km </w:t>
      </w:r>
      <w:r w:rsidR="00C120BE" w:rsidRPr="00EB58E2">
        <w:rPr>
          <w:i/>
        </w:rPr>
        <w:t>or of new road segments, which segments taken together total more than 5km;</w:t>
      </w:r>
    </w:p>
    <w:p w:rsidR="001400CD" w:rsidRPr="00EB58E2" w:rsidRDefault="005C7334" w:rsidP="000F4E64">
      <w:pPr>
        <w:tabs>
          <w:tab w:val="left" w:pos="540"/>
          <w:tab w:val="left" w:pos="993"/>
        </w:tabs>
        <w:ind w:left="540" w:hanging="540"/>
        <w:jc w:val="both"/>
        <w:outlineLvl w:val="0"/>
        <w:rPr>
          <w:rFonts w:cs="Arial"/>
          <w:i/>
        </w:rPr>
      </w:pPr>
      <w:r w:rsidRPr="00EB58E2">
        <w:rPr>
          <w:i/>
        </w:rPr>
        <w:fldChar w:fldCharType="begin">
          <w:ffData>
            <w:name w:val="Check13"/>
            <w:enabled/>
            <w:calcOnExit w:val="0"/>
            <w:checkBox>
              <w:sizeAuto/>
              <w:default w:val="0"/>
            </w:checkBox>
          </w:ffData>
        </w:fldChar>
      </w:r>
      <w:bookmarkStart w:id="12" w:name="Check13"/>
      <w:r w:rsidR="001400CD" w:rsidRPr="00EB58E2">
        <w:rPr>
          <w:i/>
        </w:rPr>
        <w:instrText xml:space="preserve"> FORMCHECKBOX </w:instrText>
      </w:r>
      <w:r w:rsidR="00CC74EA">
        <w:rPr>
          <w:i/>
        </w:rPr>
      </w:r>
      <w:r w:rsidR="00CC74EA">
        <w:rPr>
          <w:i/>
        </w:rPr>
        <w:fldChar w:fldCharType="separate"/>
      </w:r>
      <w:r w:rsidRPr="00EB58E2">
        <w:rPr>
          <w:i/>
        </w:rPr>
        <w:fldChar w:fldCharType="end"/>
      </w:r>
      <w:bookmarkEnd w:id="12"/>
      <w:r w:rsidR="0035084C">
        <w:rPr>
          <w:i/>
        </w:rPr>
        <w:tab/>
      </w:r>
      <w:r w:rsidR="001400CD" w:rsidRPr="00EB58E2">
        <w:rPr>
          <w:i/>
        </w:rPr>
        <w:t>C7</w:t>
      </w:r>
      <w:r w:rsidR="00421C29">
        <w:rPr>
          <w:i/>
        </w:rPr>
        <w:t>.</w:t>
      </w:r>
      <w:r w:rsidR="0035084C">
        <w:rPr>
          <w:i/>
        </w:rPr>
        <w:tab/>
      </w:r>
      <w:r w:rsidR="00B0205D" w:rsidRPr="00EB58E2">
        <w:rPr>
          <w:rFonts w:cs="Arial"/>
          <w:i/>
        </w:rPr>
        <w:t xml:space="preserve">An </w:t>
      </w:r>
      <w:r w:rsidR="000F4E64">
        <w:rPr>
          <w:rFonts w:cs="Arial"/>
          <w:i/>
        </w:rPr>
        <w:t>a</w:t>
      </w:r>
      <w:r w:rsidR="00B0205D" w:rsidRPr="00EB58E2">
        <w:rPr>
          <w:rFonts w:cs="Arial"/>
          <w:i/>
        </w:rPr>
        <w:t>pplication for a new gas processing plant</w:t>
      </w:r>
      <w:r w:rsidR="00C120BE" w:rsidRPr="00EB58E2">
        <w:rPr>
          <w:rStyle w:val="FootnoteReference"/>
          <w:rFonts w:cs="Arial"/>
          <w:i/>
        </w:rPr>
        <w:footnoteReference w:id="1"/>
      </w:r>
      <w:r w:rsidR="00B0205D" w:rsidRPr="00EB58E2">
        <w:rPr>
          <w:rFonts w:cs="Arial"/>
          <w:i/>
        </w:rPr>
        <w:t xml:space="preserve"> larger than 2 ha;</w:t>
      </w:r>
    </w:p>
    <w:p w:rsidR="00B0205D" w:rsidRPr="00EB58E2" w:rsidRDefault="005C7334" w:rsidP="000F4E64">
      <w:pPr>
        <w:tabs>
          <w:tab w:val="left" w:pos="540"/>
          <w:tab w:val="left" w:pos="993"/>
        </w:tabs>
        <w:ind w:left="540" w:hanging="540"/>
        <w:jc w:val="both"/>
        <w:outlineLvl w:val="0"/>
        <w:rPr>
          <w:rFonts w:cs="Arial"/>
          <w:i/>
        </w:rPr>
      </w:pPr>
      <w:r w:rsidRPr="00EB58E2">
        <w:rPr>
          <w:i/>
        </w:rPr>
        <w:fldChar w:fldCharType="begin">
          <w:ffData>
            <w:name w:val="Check13"/>
            <w:enabled/>
            <w:calcOnExit w:val="0"/>
            <w:checkBox>
              <w:sizeAuto/>
              <w:default w:val="0"/>
            </w:checkBox>
          </w:ffData>
        </w:fldChar>
      </w:r>
      <w:r w:rsidR="00B0205D" w:rsidRPr="00EB58E2">
        <w:rPr>
          <w:i/>
        </w:rPr>
        <w:instrText xml:space="preserve"> FORMCHECKBOX </w:instrText>
      </w:r>
      <w:r w:rsidR="00CC74EA">
        <w:rPr>
          <w:i/>
        </w:rPr>
      </w:r>
      <w:r w:rsidR="00CC74EA">
        <w:rPr>
          <w:i/>
        </w:rPr>
        <w:fldChar w:fldCharType="separate"/>
      </w:r>
      <w:r w:rsidRPr="00EB58E2">
        <w:rPr>
          <w:i/>
        </w:rPr>
        <w:fldChar w:fldCharType="end"/>
      </w:r>
      <w:r w:rsidR="0035084C">
        <w:rPr>
          <w:i/>
        </w:rPr>
        <w:tab/>
      </w:r>
      <w:r w:rsidR="00B0205D" w:rsidRPr="00EB58E2">
        <w:rPr>
          <w:i/>
        </w:rPr>
        <w:t>C8</w:t>
      </w:r>
      <w:r w:rsidR="00421C29">
        <w:rPr>
          <w:i/>
        </w:rPr>
        <w:t>.</w:t>
      </w:r>
      <w:r w:rsidR="0035084C">
        <w:rPr>
          <w:i/>
        </w:rPr>
        <w:tab/>
      </w:r>
      <w:r w:rsidR="00B0205D" w:rsidRPr="00EB58E2">
        <w:rPr>
          <w:rFonts w:cs="Arial"/>
          <w:i/>
        </w:rPr>
        <w:t xml:space="preserve">An </w:t>
      </w:r>
      <w:r w:rsidR="000F4E64">
        <w:rPr>
          <w:rFonts w:cs="Arial"/>
          <w:i/>
        </w:rPr>
        <w:t>a</w:t>
      </w:r>
      <w:r w:rsidR="00B0205D" w:rsidRPr="00EB58E2">
        <w:rPr>
          <w:rFonts w:cs="Arial"/>
          <w:i/>
        </w:rPr>
        <w:t>pplication for a new well site pad for multiple wells;</w:t>
      </w:r>
    </w:p>
    <w:p w:rsidR="00B0205D" w:rsidRPr="00EB58E2" w:rsidRDefault="005C7334" w:rsidP="000F4E64">
      <w:pPr>
        <w:tabs>
          <w:tab w:val="left" w:pos="993"/>
        </w:tabs>
        <w:ind w:left="540" w:hanging="540"/>
        <w:jc w:val="both"/>
        <w:outlineLvl w:val="0"/>
        <w:rPr>
          <w:rFonts w:cs="Arial"/>
          <w:i/>
        </w:rPr>
      </w:pPr>
      <w:r w:rsidRPr="00EB58E2">
        <w:rPr>
          <w:i/>
        </w:rPr>
        <w:fldChar w:fldCharType="begin">
          <w:ffData>
            <w:name w:val="Check13"/>
            <w:enabled/>
            <w:calcOnExit w:val="0"/>
            <w:checkBox>
              <w:sizeAuto/>
              <w:default w:val="0"/>
            </w:checkBox>
          </w:ffData>
        </w:fldChar>
      </w:r>
      <w:r w:rsidR="00B0205D" w:rsidRPr="00EB58E2">
        <w:rPr>
          <w:i/>
        </w:rPr>
        <w:instrText xml:space="preserve"> FORMCHECKBOX </w:instrText>
      </w:r>
      <w:r w:rsidR="00CC74EA">
        <w:rPr>
          <w:i/>
        </w:rPr>
      </w:r>
      <w:r w:rsidR="00CC74EA">
        <w:rPr>
          <w:i/>
        </w:rPr>
        <w:fldChar w:fldCharType="separate"/>
      </w:r>
      <w:r w:rsidRPr="00EB58E2">
        <w:rPr>
          <w:i/>
        </w:rPr>
        <w:fldChar w:fldCharType="end"/>
      </w:r>
      <w:r w:rsidR="004E2B98">
        <w:rPr>
          <w:i/>
        </w:rPr>
        <w:tab/>
      </w:r>
      <w:r w:rsidR="00B0205D" w:rsidRPr="00EB58E2">
        <w:rPr>
          <w:i/>
        </w:rPr>
        <w:t>C9</w:t>
      </w:r>
      <w:r w:rsidR="00421C29">
        <w:rPr>
          <w:i/>
        </w:rPr>
        <w:t>.</w:t>
      </w:r>
      <w:r w:rsidR="004E2B98">
        <w:rPr>
          <w:i/>
        </w:rPr>
        <w:tab/>
      </w:r>
      <w:r w:rsidR="00B0205D" w:rsidRPr="00EB58E2">
        <w:rPr>
          <w:rFonts w:cs="Arial"/>
          <w:i/>
        </w:rPr>
        <w:t>An</w:t>
      </w:r>
      <w:r w:rsidR="000F4E64">
        <w:rPr>
          <w:rFonts w:cs="Arial"/>
          <w:i/>
        </w:rPr>
        <w:t xml:space="preserve"> a</w:t>
      </w:r>
      <w:r w:rsidR="00B0205D" w:rsidRPr="00EB58E2">
        <w:rPr>
          <w:rFonts w:cs="Arial"/>
          <w:i/>
        </w:rPr>
        <w:t>pplication for a new development project; or</w:t>
      </w:r>
    </w:p>
    <w:p w:rsidR="00B0205D" w:rsidRPr="00EB58E2" w:rsidRDefault="005C7334" w:rsidP="000F4E64">
      <w:pPr>
        <w:tabs>
          <w:tab w:val="left" w:pos="567"/>
          <w:tab w:val="left" w:pos="1080"/>
        </w:tabs>
        <w:autoSpaceDE w:val="0"/>
        <w:autoSpaceDN w:val="0"/>
        <w:adjustRightInd w:val="0"/>
        <w:spacing w:after="0" w:line="240" w:lineRule="auto"/>
        <w:ind w:left="993" w:hanging="993"/>
        <w:jc w:val="both"/>
        <w:rPr>
          <w:rFonts w:cs="Arial"/>
          <w:i/>
        </w:rPr>
      </w:pPr>
      <w:r w:rsidRPr="00EB58E2">
        <w:rPr>
          <w:i/>
        </w:rPr>
        <w:fldChar w:fldCharType="begin">
          <w:ffData>
            <w:name w:val="Check13"/>
            <w:enabled/>
            <w:calcOnExit w:val="0"/>
            <w:checkBox>
              <w:sizeAuto/>
              <w:default w:val="0"/>
            </w:checkBox>
          </w:ffData>
        </w:fldChar>
      </w:r>
      <w:r w:rsidR="00B0205D" w:rsidRPr="00EB58E2">
        <w:rPr>
          <w:i/>
        </w:rPr>
        <w:instrText xml:space="preserve"> FORMCHECKBOX </w:instrText>
      </w:r>
      <w:r w:rsidR="00CC74EA">
        <w:rPr>
          <w:i/>
        </w:rPr>
      </w:r>
      <w:r w:rsidR="00CC74EA">
        <w:rPr>
          <w:i/>
        </w:rPr>
        <w:fldChar w:fldCharType="separate"/>
      </w:r>
      <w:r w:rsidRPr="00EB58E2">
        <w:rPr>
          <w:i/>
        </w:rPr>
        <w:fldChar w:fldCharType="end"/>
      </w:r>
      <w:r w:rsidR="004E2B98">
        <w:rPr>
          <w:i/>
        </w:rPr>
        <w:tab/>
      </w:r>
      <w:r w:rsidR="00B0205D" w:rsidRPr="00EB58E2">
        <w:rPr>
          <w:i/>
        </w:rPr>
        <w:t>C10</w:t>
      </w:r>
      <w:r w:rsidR="00421C29">
        <w:rPr>
          <w:i/>
        </w:rPr>
        <w:t>.</w:t>
      </w:r>
      <w:r w:rsidR="004E2B98">
        <w:rPr>
          <w:i/>
        </w:rPr>
        <w:tab/>
      </w:r>
      <w:r w:rsidR="00B0205D" w:rsidRPr="00EB58E2">
        <w:rPr>
          <w:rFonts w:cs="Arial"/>
          <w:i/>
        </w:rPr>
        <w:t xml:space="preserve">An </w:t>
      </w:r>
      <w:r w:rsidR="000F4E64">
        <w:rPr>
          <w:rFonts w:cs="Arial"/>
          <w:i/>
        </w:rPr>
        <w:t>a</w:t>
      </w:r>
      <w:r w:rsidR="00B0205D" w:rsidRPr="00EB58E2">
        <w:rPr>
          <w:rFonts w:cs="Arial"/>
          <w:i/>
        </w:rPr>
        <w:t>pplication which requires an environmental assessment under provincial or</w:t>
      </w:r>
      <w:r w:rsidR="003E22A8" w:rsidRPr="00EB58E2">
        <w:rPr>
          <w:rFonts w:cs="Arial"/>
          <w:i/>
        </w:rPr>
        <w:t xml:space="preserve"> </w:t>
      </w:r>
      <w:r w:rsidR="00B0205D" w:rsidRPr="00EB58E2">
        <w:rPr>
          <w:rFonts w:cs="Arial"/>
          <w:i/>
        </w:rPr>
        <w:t>federal legislation.</w:t>
      </w:r>
    </w:p>
    <w:p w:rsidR="00051BEB" w:rsidRDefault="00051BEB" w:rsidP="005934A0"/>
    <w:sectPr w:rsidR="00051BEB" w:rsidSect="007769A2">
      <w:footerReference w:type="default" r:id="rId11"/>
      <w:pgSz w:w="12240" w:h="15840"/>
      <w:pgMar w:top="567" w:right="124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97" w:rsidRDefault="00FC1297" w:rsidP="00801C75">
      <w:pPr>
        <w:spacing w:after="0" w:line="240" w:lineRule="auto"/>
      </w:pPr>
      <w:r>
        <w:separator/>
      </w:r>
    </w:p>
  </w:endnote>
  <w:endnote w:type="continuationSeparator" w:id="0">
    <w:p w:rsidR="00FC1297" w:rsidRDefault="00FC1297" w:rsidP="0080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98" w:rsidRPr="00801C75" w:rsidRDefault="00410CBC" w:rsidP="005934A0">
    <w:pPr>
      <w:pBdr>
        <w:top w:val="single" w:sz="4" w:space="1" w:color="auto"/>
      </w:pBdr>
    </w:pPr>
    <w:r>
      <w:rPr>
        <w:rFonts w:cs="Calibri"/>
        <w:sz w:val="20"/>
        <w:szCs w:val="20"/>
      </w:rPr>
      <w:t xml:space="preserve">Updated: </w:t>
    </w:r>
    <w:r w:rsidR="000E7F9A">
      <w:rPr>
        <w:rFonts w:cs="Calibri"/>
        <w:sz w:val="20"/>
        <w:szCs w:val="20"/>
      </w:rPr>
      <w:t>06-Jan-2016</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4E2B98" w:rsidRPr="0039388C">
      <w:rPr>
        <w:rFonts w:cs="Calibri"/>
        <w:sz w:val="20"/>
        <w:szCs w:val="20"/>
      </w:rPr>
      <w:tab/>
    </w:r>
    <w:r w:rsidR="004E2B98" w:rsidRPr="00406C11">
      <w:rPr>
        <w:rFonts w:cs="Calibri"/>
        <w:sz w:val="20"/>
        <w:szCs w:val="20"/>
      </w:rPr>
      <w:t xml:space="preserve">Page </w:t>
    </w:r>
    <w:r w:rsidR="004E2B98" w:rsidRPr="00406C11">
      <w:rPr>
        <w:rFonts w:cs="Calibri"/>
        <w:sz w:val="20"/>
        <w:szCs w:val="20"/>
      </w:rPr>
      <w:fldChar w:fldCharType="begin"/>
    </w:r>
    <w:r w:rsidR="004E2B98" w:rsidRPr="0039388C">
      <w:rPr>
        <w:rFonts w:cs="Calibri"/>
        <w:sz w:val="20"/>
        <w:szCs w:val="20"/>
      </w:rPr>
      <w:instrText xml:space="preserve"> PAGE </w:instrText>
    </w:r>
    <w:r w:rsidR="004E2B98" w:rsidRPr="00406C11">
      <w:rPr>
        <w:rFonts w:cs="Calibri"/>
        <w:sz w:val="20"/>
        <w:szCs w:val="20"/>
      </w:rPr>
      <w:fldChar w:fldCharType="separate"/>
    </w:r>
    <w:r w:rsidR="00CC74EA">
      <w:rPr>
        <w:rFonts w:cs="Calibri"/>
        <w:noProof/>
        <w:sz w:val="20"/>
        <w:szCs w:val="20"/>
      </w:rPr>
      <w:t>2</w:t>
    </w:r>
    <w:r w:rsidR="004E2B98" w:rsidRPr="00406C11">
      <w:rPr>
        <w:rFonts w:cs="Calibri"/>
        <w:sz w:val="20"/>
        <w:szCs w:val="20"/>
      </w:rPr>
      <w:fldChar w:fldCharType="end"/>
    </w:r>
    <w:r w:rsidR="004E2B98" w:rsidRPr="00406C11">
      <w:rPr>
        <w:rFonts w:cs="Calibri"/>
        <w:sz w:val="20"/>
        <w:szCs w:val="20"/>
      </w:rPr>
      <w:t xml:space="preserve"> of </w:t>
    </w:r>
    <w:r w:rsidR="004E2B98" w:rsidRPr="00406C11">
      <w:rPr>
        <w:rFonts w:cs="Calibri"/>
        <w:sz w:val="20"/>
        <w:szCs w:val="20"/>
      </w:rPr>
      <w:fldChar w:fldCharType="begin"/>
    </w:r>
    <w:r w:rsidR="004E2B98" w:rsidRPr="0039388C">
      <w:rPr>
        <w:rFonts w:cs="Calibri"/>
        <w:sz w:val="20"/>
        <w:szCs w:val="20"/>
      </w:rPr>
      <w:instrText xml:space="preserve"> NUMPAGES  </w:instrText>
    </w:r>
    <w:r w:rsidR="004E2B98" w:rsidRPr="00406C11">
      <w:rPr>
        <w:rFonts w:cs="Calibri"/>
        <w:sz w:val="20"/>
        <w:szCs w:val="20"/>
      </w:rPr>
      <w:fldChar w:fldCharType="separate"/>
    </w:r>
    <w:r w:rsidR="00CC74EA">
      <w:rPr>
        <w:rFonts w:cs="Calibri"/>
        <w:noProof/>
        <w:sz w:val="20"/>
        <w:szCs w:val="20"/>
      </w:rPr>
      <w:t>7</w:t>
    </w:r>
    <w:r w:rsidR="004E2B98" w:rsidRPr="00406C11">
      <w:rPr>
        <w:rFonts w:cs="Calibri"/>
        <w:sz w:val="20"/>
        <w:szCs w:val="20"/>
      </w:rPr>
      <w:fldChar w:fldCharType="end"/>
    </w:r>
    <w:r w:rsidR="004E2B98" w:rsidRPr="0039388C">
      <w:rPr>
        <w:rFonts w:cs="Calibr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97" w:rsidRDefault="00FC1297" w:rsidP="00801C75">
      <w:pPr>
        <w:spacing w:after="0" w:line="240" w:lineRule="auto"/>
      </w:pPr>
      <w:r>
        <w:separator/>
      </w:r>
    </w:p>
  </w:footnote>
  <w:footnote w:type="continuationSeparator" w:id="0">
    <w:p w:rsidR="00FC1297" w:rsidRDefault="00FC1297" w:rsidP="00801C75">
      <w:pPr>
        <w:spacing w:after="0" w:line="240" w:lineRule="auto"/>
      </w:pPr>
      <w:r>
        <w:continuationSeparator/>
      </w:r>
    </w:p>
  </w:footnote>
  <w:footnote w:id="1">
    <w:p w:rsidR="004E2B98" w:rsidRPr="00406C11" w:rsidRDefault="004E2B98">
      <w:pPr>
        <w:pStyle w:val="FootnoteText"/>
        <w:rPr>
          <w:rFonts w:cs="Calibri"/>
        </w:rPr>
      </w:pPr>
      <w:r w:rsidRPr="00406C11">
        <w:rPr>
          <w:rStyle w:val="FootnoteReference"/>
          <w:rFonts w:cs="Calibri"/>
        </w:rPr>
        <w:footnoteRef/>
      </w:r>
      <w:r w:rsidRPr="00406C11">
        <w:rPr>
          <w:rFonts w:cs="Calibri"/>
        </w:rPr>
        <w:t xml:space="preserve"> See interpretation of a “gas processing plant” in the </w:t>
      </w:r>
      <w:ins w:id="13" w:author="Kamp, Adam" w:date="2015-09-15T10:53:00Z">
        <w:r w:rsidR="000D668D">
          <w:rPr>
            <w:rFonts w:cs="Calibri"/>
          </w:rPr>
          <w:fldChar w:fldCharType="begin"/>
        </w:r>
        <w:r w:rsidR="000D668D">
          <w:rPr>
            <w:rFonts w:cs="Calibri"/>
          </w:rPr>
          <w:instrText xml:space="preserve"> HYPERLINK "http://www.bclaws.ca/civix/document/id/complete/statreg/282_2010" \l "part1" </w:instrText>
        </w:r>
        <w:r w:rsidR="000D668D">
          <w:rPr>
            <w:rFonts w:cs="Calibri"/>
          </w:rPr>
          <w:fldChar w:fldCharType="separate"/>
        </w:r>
        <w:r w:rsidRPr="000D668D">
          <w:rPr>
            <w:rStyle w:val="Hyperlink"/>
            <w:rFonts w:cs="Calibri"/>
          </w:rPr>
          <w:t>Drilling and Production Regulation</w:t>
        </w:r>
        <w:r w:rsidR="000D668D">
          <w:rPr>
            <w:rFonts w:cs="Calibri"/>
          </w:rPr>
          <w:fldChar w:fldCharType="end"/>
        </w:r>
      </w:ins>
      <w:r w:rsidRPr="00406C11">
        <w:rPr>
          <w:rFonts w:cs="Calibri"/>
        </w:rPr>
        <w:t xml:space="preserve"> for a definition of plant 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9B"/>
    <w:multiLevelType w:val="hybridMultilevel"/>
    <w:tmpl w:val="346EDA12"/>
    <w:lvl w:ilvl="0" w:tplc="0590D12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B711834"/>
    <w:multiLevelType w:val="hybridMultilevel"/>
    <w:tmpl w:val="52FAC532"/>
    <w:lvl w:ilvl="0" w:tplc="36C240F2">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E410E77"/>
    <w:multiLevelType w:val="hybridMultilevel"/>
    <w:tmpl w:val="14369C42"/>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A4170"/>
    <w:multiLevelType w:val="hybridMultilevel"/>
    <w:tmpl w:val="3A588FE8"/>
    <w:lvl w:ilvl="0" w:tplc="E430A3DC">
      <w:start w:val="1"/>
      <w:numFmt w:val="bullet"/>
      <w:lvlText w:val="-"/>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4A41ADC"/>
    <w:multiLevelType w:val="hybridMultilevel"/>
    <w:tmpl w:val="39FE2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D65BF6"/>
    <w:multiLevelType w:val="hybridMultilevel"/>
    <w:tmpl w:val="C8EA6294"/>
    <w:lvl w:ilvl="0" w:tplc="E430A3DC">
      <w:start w:val="1"/>
      <w:numFmt w:val="bullet"/>
      <w:lvlText w:val="-"/>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F775793"/>
    <w:multiLevelType w:val="multilevel"/>
    <w:tmpl w:val="B05C7102"/>
    <w:lvl w:ilvl="0">
      <w:start w:val="5"/>
      <w:numFmt w:val="decimal"/>
      <w:lvlText w:val="%1"/>
      <w:lvlJc w:val="left"/>
      <w:pPr>
        <w:ind w:left="705" w:hanging="705"/>
      </w:pPr>
      <w:rPr>
        <w:rFonts w:hint="default"/>
      </w:rPr>
    </w:lvl>
    <w:lvl w:ilvl="1">
      <w:start w:val="10"/>
      <w:numFmt w:val="decimal"/>
      <w:lvlText w:val="%1.%2"/>
      <w:lvlJc w:val="left"/>
      <w:pPr>
        <w:ind w:left="825" w:hanging="705"/>
      </w:pPr>
      <w:rPr>
        <w:rFonts w:hint="default"/>
      </w:rPr>
    </w:lvl>
    <w:lvl w:ilvl="2">
      <w:start w:val="4"/>
      <w:numFmt w:val="decimal"/>
      <w:lvlText w:val="%1.%2.%3"/>
      <w:lvlJc w:val="left"/>
      <w:pPr>
        <w:ind w:left="960" w:hanging="720"/>
      </w:pPr>
      <w:rPr>
        <w:rFonts w:hint="default"/>
      </w:rPr>
    </w:lvl>
    <w:lvl w:ilvl="3">
      <w:start w:val="1"/>
      <w:numFmt w:val="bullet"/>
      <w:lvlText w:val=""/>
      <w:lvlJc w:val="left"/>
      <w:pPr>
        <w:ind w:left="1080" w:hanging="720"/>
      </w:pPr>
      <w:rPr>
        <w:rFonts w:ascii="Symbol" w:hAnsi="Symbol"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7">
    <w:nsid w:val="21CB330C"/>
    <w:multiLevelType w:val="hybridMultilevel"/>
    <w:tmpl w:val="FEC8F7E4"/>
    <w:lvl w:ilvl="0" w:tplc="0590D12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E56109"/>
    <w:multiLevelType w:val="hybridMultilevel"/>
    <w:tmpl w:val="B7E67C8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nsid w:val="2D390ECB"/>
    <w:multiLevelType w:val="hybridMultilevel"/>
    <w:tmpl w:val="79BA6B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5E6CE3"/>
    <w:multiLevelType w:val="multilevel"/>
    <w:tmpl w:val="0DA6079A"/>
    <w:lvl w:ilvl="0">
      <w:start w:val="5"/>
      <w:numFmt w:val="decimal"/>
      <w:lvlText w:val="%1"/>
      <w:lvlJc w:val="left"/>
      <w:pPr>
        <w:ind w:left="705" w:hanging="705"/>
      </w:pPr>
      <w:rPr>
        <w:rFonts w:hint="default"/>
      </w:rPr>
    </w:lvl>
    <w:lvl w:ilvl="1">
      <w:start w:val="10"/>
      <w:numFmt w:val="decimal"/>
      <w:lvlText w:val="%1.%2"/>
      <w:lvlJc w:val="left"/>
      <w:pPr>
        <w:ind w:left="745" w:hanging="705"/>
      </w:pPr>
      <w:rPr>
        <w:rFonts w:hint="default"/>
      </w:rPr>
    </w:lvl>
    <w:lvl w:ilvl="2">
      <w:start w:val="4"/>
      <w:numFmt w:val="decimal"/>
      <w:lvlText w:val="%1.%2.%3"/>
      <w:lvlJc w:val="left"/>
      <w:pPr>
        <w:ind w:left="800" w:hanging="720"/>
      </w:pPr>
      <w:rPr>
        <w:rFonts w:hint="default"/>
      </w:rPr>
    </w:lvl>
    <w:lvl w:ilvl="3">
      <w:start w:val="2"/>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abstractNum w:abstractNumId="11">
    <w:nsid w:val="363D736E"/>
    <w:multiLevelType w:val="hybridMultilevel"/>
    <w:tmpl w:val="DDC45178"/>
    <w:lvl w:ilvl="0" w:tplc="36C240F2">
      <w:start w:val="1"/>
      <w:numFmt w:val="bullet"/>
      <w:lvlText w:val=""/>
      <w:lvlJc w:val="left"/>
      <w:pPr>
        <w:ind w:left="87" w:hanging="360"/>
      </w:pPr>
      <w:rPr>
        <w:rFonts w:ascii="Symbol" w:hAnsi="Symbol" w:hint="default"/>
      </w:rPr>
    </w:lvl>
    <w:lvl w:ilvl="1" w:tplc="10090003" w:tentative="1">
      <w:start w:val="1"/>
      <w:numFmt w:val="bullet"/>
      <w:lvlText w:val="o"/>
      <w:lvlJc w:val="left"/>
      <w:pPr>
        <w:ind w:left="807" w:hanging="360"/>
      </w:pPr>
      <w:rPr>
        <w:rFonts w:ascii="Courier New" w:hAnsi="Courier New" w:cs="Courier New" w:hint="default"/>
      </w:rPr>
    </w:lvl>
    <w:lvl w:ilvl="2" w:tplc="10090005" w:tentative="1">
      <w:start w:val="1"/>
      <w:numFmt w:val="bullet"/>
      <w:lvlText w:val=""/>
      <w:lvlJc w:val="left"/>
      <w:pPr>
        <w:ind w:left="1527" w:hanging="360"/>
      </w:pPr>
      <w:rPr>
        <w:rFonts w:ascii="Wingdings" w:hAnsi="Wingdings" w:hint="default"/>
      </w:rPr>
    </w:lvl>
    <w:lvl w:ilvl="3" w:tplc="10090001" w:tentative="1">
      <w:start w:val="1"/>
      <w:numFmt w:val="bullet"/>
      <w:lvlText w:val=""/>
      <w:lvlJc w:val="left"/>
      <w:pPr>
        <w:ind w:left="2247" w:hanging="360"/>
      </w:pPr>
      <w:rPr>
        <w:rFonts w:ascii="Symbol" w:hAnsi="Symbol" w:hint="default"/>
      </w:rPr>
    </w:lvl>
    <w:lvl w:ilvl="4" w:tplc="10090003" w:tentative="1">
      <w:start w:val="1"/>
      <w:numFmt w:val="bullet"/>
      <w:lvlText w:val="o"/>
      <w:lvlJc w:val="left"/>
      <w:pPr>
        <w:ind w:left="2967" w:hanging="360"/>
      </w:pPr>
      <w:rPr>
        <w:rFonts w:ascii="Courier New" w:hAnsi="Courier New" w:cs="Courier New" w:hint="default"/>
      </w:rPr>
    </w:lvl>
    <w:lvl w:ilvl="5" w:tplc="10090005" w:tentative="1">
      <w:start w:val="1"/>
      <w:numFmt w:val="bullet"/>
      <w:lvlText w:val=""/>
      <w:lvlJc w:val="left"/>
      <w:pPr>
        <w:ind w:left="3687" w:hanging="360"/>
      </w:pPr>
      <w:rPr>
        <w:rFonts w:ascii="Wingdings" w:hAnsi="Wingdings" w:hint="default"/>
      </w:rPr>
    </w:lvl>
    <w:lvl w:ilvl="6" w:tplc="10090001" w:tentative="1">
      <w:start w:val="1"/>
      <w:numFmt w:val="bullet"/>
      <w:lvlText w:val=""/>
      <w:lvlJc w:val="left"/>
      <w:pPr>
        <w:ind w:left="4407" w:hanging="360"/>
      </w:pPr>
      <w:rPr>
        <w:rFonts w:ascii="Symbol" w:hAnsi="Symbol" w:hint="default"/>
      </w:rPr>
    </w:lvl>
    <w:lvl w:ilvl="7" w:tplc="10090003" w:tentative="1">
      <w:start w:val="1"/>
      <w:numFmt w:val="bullet"/>
      <w:lvlText w:val="o"/>
      <w:lvlJc w:val="left"/>
      <w:pPr>
        <w:ind w:left="5127" w:hanging="360"/>
      </w:pPr>
      <w:rPr>
        <w:rFonts w:ascii="Courier New" w:hAnsi="Courier New" w:cs="Courier New" w:hint="default"/>
      </w:rPr>
    </w:lvl>
    <w:lvl w:ilvl="8" w:tplc="10090005" w:tentative="1">
      <w:start w:val="1"/>
      <w:numFmt w:val="bullet"/>
      <w:lvlText w:val=""/>
      <w:lvlJc w:val="left"/>
      <w:pPr>
        <w:ind w:left="5847" w:hanging="360"/>
      </w:pPr>
      <w:rPr>
        <w:rFonts w:ascii="Wingdings" w:hAnsi="Wingdings" w:hint="default"/>
      </w:rPr>
    </w:lvl>
  </w:abstractNum>
  <w:abstractNum w:abstractNumId="12">
    <w:nsid w:val="42654DCF"/>
    <w:multiLevelType w:val="hybridMultilevel"/>
    <w:tmpl w:val="91ACF2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6BF63E3"/>
    <w:multiLevelType w:val="hybridMultilevel"/>
    <w:tmpl w:val="72B02FD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49C95B9E"/>
    <w:multiLevelType w:val="hybridMultilevel"/>
    <w:tmpl w:val="18B2CD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C2F76AB"/>
    <w:multiLevelType w:val="multilevel"/>
    <w:tmpl w:val="EF16C19A"/>
    <w:lvl w:ilvl="0">
      <w:start w:val="5"/>
      <w:numFmt w:val="decimal"/>
      <w:lvlText w:val="%1"/>
      <w:lvlJc w:val="left"/>
      <w:pPr>
        <w:ind w:left="705" w:hanging="705"/>
      </w:pPr>
      <w:rPr>
        <w:rFonts w:hint="default"/>
      </w:rPr>
    </w:lvl>
    <w:lvl w:ilvl="1">
      <w:start w:val="10"/>
      <w:numFmt w:val="decimal"/>
      <w:lvlText w:val="%1.%2"/>
      <w:lvlJc w:val="left"/>
      <w:pPr>
        <w:ind w:left="825" w:hanging="705"/>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nsid w:val="5B355AE3"/>
    <w:multiLevelType w:val="hybridMultilevel"/>
    <w:tmpl w:val="384C0FC2"/>
    <w:lvl w:ilvl="0" w:tplc="0409000F">
      <w:start w:val="1"/>
      <w:numFmt w:val="decimal"/>
      <w:lvlText w:val="%1."/>
      <w:lvlJc w:val="left"/>
      <w:pPr>
        <w:tabs>
          <w:tab w:val="num" w:pos="720"/>
        </w:tabs>
        <w:ind w:left="720" w:hanging="360"/>
      </w:pPr>
    </w:lvl>
    <w:lvl w:ilvl="1" w:tplc="36C240F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762B55"/>
    <w:multiLevelType w:val="hybridMultilevel"/>
    <w:tmpl w:val="4A46E744"/>
    <w:lvl w:ilvl="0" w:tplc="36C240F2">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8">
    <w:nsid w:val="5F421FAC"/>
    <w:multiLevelType w:val="hybridMultilevel"/>
    <w:tmpl w:val="9E1AB1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8A0AE1"/>
    <w:multiLevelType w:val="hybridMultilevel"/>
    <w:tmpl w:val="07828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48D524F"/>
    <w:multiLevelType w:val="multilevel"/>
    <w:tmpl w:val="C8260A7A"/>
    <w:lvl w:ilvl="0">
      <w:start w:val="5"/>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7AA445B"/>
    <w:multiLevelType w:val="hybridMultilevel"/>
    <w:tmpl w:val="042EA1B0"/>
    <w:lvl w:ilvl="0" w:tplc="36C240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8C40319"/>
    <w:multiLevelType w:val="hybridMultilevel"/>
    <w:tmpl w:val="FE081F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71E81E74"/>
    <w:multiLevelType w:val="hybridMultilevel"/>
    <w:tmpl w:val="31F61038"/>
    <w:lvl w:ilvl="0" w:tplc="0409000F">
      <w:start w:val="1"/>
      <w:numFmt w:val="decimal"/>
      <w:lvlText w:val="%1."/>
      <w:lvlJc w:val="left"/>
      <w:pPr>
        <w:tabs>
          <w:tab w:val="num" w:pos="720"/>
        </w:tabs>
        <w:ind w:left="720" w:hanging="360"/>
      </w:pPr>
    </w:lvl>
    <w:lvl w:ilvl="1" w:tplc="36C240F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AA44AE"/>
    <w:multiLevelType w:val="hybridMultilevel"/>
    <w:tmpl w:val="F842AA9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5">
    <w:nsid w:val="75F57BED"/>
    <w:multiLevelType w:val="multilevel"/>
    <w:tmpl w:val="1A5A3342"/>
    <w:lvl w:ilvl="0">
      <w:start w:val="5"/>
      <w:numFmt w:val="decimal"/>
      <w:lvlText w:val="%1"/>
      <w:lvlJc w:val="left"/>
      <w:pPr>
        <w:ind w:left="705" w:hanging="705"/>
      </w:pPr>
      <w:rPr>
        <w:rFonts w:hint="default"/>
      </w:rPr>
    </w:lvl>
    <w:lvl w:ilvl="1">
      <w:start w:val="10"/>
      <w:numFmt w:val="decimal"/>
      <w:lvlText w:val="%1.%2"/>
      <w:lvlJc w:val="left"/>
      <w:pPr>
        <w:ind w:left="825" w:hanging="705"/>
      </w:pPr>
      <w:rPr>
        <w:rFonts w:hint="default"/>
      </w:rPr>
    </w:lvl>
    <w:lvl w:ilvl="2">
      <w:start w:val="4"/>
      <w:numFmt w:val="decimal"/>
      <w:lvlText w:val="%1.%2.%3"/>
      <w:lvlJc w:val="left"/>
      <w:pPr>
        <w:ind w:left="960" w:hanging="720"/>
      </w:pPr>
      <w:rPr>
        <w:rFonts w:hint="default"/>
      </w:rPr>
    </w:lvl>
    <w:lvl w:ilvl="3">
      <w:start w:val="1"/>
      <w:numFmt w:val="bullet"/>
      <w:lvlText w:val=""/>
      <w:lvlJc w:val="left"/>
      <w:pPr>
        <w:ind w:left="1080" w:hanging="720"/>
      </w:pPr>
      <w:rPr>
        <w:rFonts w:ascii="Symbol" w:hAnsi="Symbol"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6">
    <w:nsid w:val="76783190"/>
    <w:multiLevelType w:val="hybridMultilevel"/>
    <w:tmpl w:val="52945990"/>
    <w:lvl w:ilvl="0" w:tplc="0590D12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7AB00A84"/>
    <w:multiLevelType w:val="hybridMultilevel"/>
    <w:tmpl w:val="47A88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BFB3001"/>
    <w:multiLevelType w:val="multilevel"/>
    <w:tmpl w:val="A5B6E37E"/>
    <w:lvl w:ilvl="0">
      <w:start w:val="5"/>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E2E0D5C"/>
    <w:multiLevelType w:val="multilevel"/>
    <w:tmpl w:val="82B6E4A6"/>
    <w:lvl w:ilvl="0">
      <w:start w:val="5"/>
      <w:numFmt w:val="decimal"/>
      <w:lvlText w:val="%1"/>
      <w:lvlJc w:val="left"/>
      <w:pPr>
        <w:ind w:left="780" w:hanging="780"/>
      </w:pPr>
      <w:rPr>
        <w:rFonts w:cs="Times New Roman" w:hint="default"/>
        <w:i w:val="0"/>
        <w:sz w:val="24"/>
      </w:rPr>
    </w:lvl>
    <w:lvl w:ilvl="1">
      <w:start w:val="10"/>
      <w:numFmt w:val="decimal"/>
      <w:lvlText w:val="%1.%2"/>
      <w:lvlJc w:val="left"/>
      <w:pPr>
        <w:ind w:left="780" w:hanging="780"/>
      </w:pPr>
      <w:rPr>
        <w:rFonts w:cs="Times New Roman" w:hint="default"/>
        <w:i w:val="0"/>
        <w:sz w:val="24"/>
      </w:rPr>
    </w:lvl>
    <w:lvl w:ilvl="2">
      <w:start w:val="6"/>
      <w:numFmt w:val="decimal"/>
      <w:lvlText w:val="%1.%2.%3"/>
      <w:lvlJc w:val="left"/>
      <w:pPr>
        <w:ind w:left="780" w:hanging="780"/>
      </w:pPr>
      <w:rPr>
        <w:rFonts w:cs="Times New Roman" w:hint="default"/>
        <w:i w:val="0"/>
        <w:sz w:val="24"/>
      </w:rPr>
    </w:lvl>
    <w:lvl w:ilvl="3">
      <w:start w:val="4"/>
      <w:numFmt w:val="decimal"/>
      <w:lvlText w:val="%1.%2.%3.%4"/>
      <w:lvlJc w:val="left"/>
      <w:pPr>
        <w:ind w:left="780" w:hanging="780"/>
      </w:pPr>
      <w:rPr>
        <w:rFonts w:cs="Times New Roman" w:hint="default"/>
        <w:i w:val="0"/>
        <w:sz w:val="24"/>
      </w:rPr>
    </w:lvl>
    <w:lvl w:ilvl="4">
      <w:start w:val="1"/>
      <w:numFmt w:val="decimal"/>
      <w:lvlText w:val="%1.%2.%3.%4.%5"/>
      <w:lvlJc w:val="left"/>
      <w:pPr>
        <w:ind w:left="1080" w:hanging="1080"/>
      </w:pPr>
      <w:rPr>
        <w:rFonts w:cs="Times New Roman" w:hint="default"/>
        <w:i w:val="0"/>
        <w:sz w:val="24"/>
      </w:rPr>
    </w:lvl>
    <w:lvl w:ilvl="5">
      <w:start w:val="1"/>
      <w:numFmt w:val="decimal"/>
      <w:lvlText w:val="%1.%2.%3.%4.%5.%6"/>
      <w:lvlJc w:val="left"/>
      <w:pPr>
        <w:ind w:left="1080" w:hanging="1080"/>
      </w:pPr>
      <w:rPr>
        <w:rFonts w:cs="Times New Roman" w:hint="default"/>
        <w:i w:val="0"/>
        <w:sz w:val="24"/>
      </w:rPr>
    </w:lvl>
    <w:lvl w:ilvl="6">
      <w:start w:val="1"/>
      <w:numFmt w:val="decimal"/>
      <w:lvlText w:val="%1.%2.%3.%4.%5.%6.%7"/>
      <w:lvlJc w:val="left"/>
      <w:pPr>
        <w:ind w:left="1440" w:hanging="1440"/>
      </w:pPr>
      <w:rPr>
        <w:rFonts w:cs="Times New Roman" w:hint="default"/>
        <w:i w:val="0"/>
        <w:sz w:val="24"/>
      </w:rPr>
    </w:lvl>
    <w:lvl w:ilvl="7">
      <w:start w:val="1"/>
      <w:numFmt w:val="decimal"/>
      <w:lvlText w:val="%1.%2.%3.%4.%5.%6.%7.%8"/>
      <w:lvlJc w:val="left"/>
      <w:pPr>
        <w:ind w:left="1440" w:hanging="1440"/>
      </w:pPr>
      <w:rPr>
        <w:rFonts w:cs="Times New Roman" w:hint="default"/>
        <w:i w:val="0"/>
        <w:sz w:val="24"/>
      </w:rPr>
    </w:lvl>
    <w:lvl w:ilvl="8">
      <w:start w:val="1"/>
      <w:numFmt w:val="decimal"/>
      <w:lvlText w:val="%1.%2.%3.%4.%5.%6.%7.%8.%9"/>
      <w:lvlJc w:val="left"/>
      <w:pPr>
        <w:ind w:left="1440" w:hanging="1440"/>
      </w:pPr>
      <w:rPr>
        <w:rFonts w:cs="Times New Roman" w:hint="default"/>
        <w:i w:val="0"/>
        <w:sz w:val="24"/>
      </w:rPr>
    </w:lvl>
  </w:abstractNum>
  <w:abstractNum w:abstractNumId="30">
    <w:nsid w:val="7ED748BC"/>
    <w:multiLevelType w:val="hybridMultilevel"/>
    <w:tmpl w:val="1584E2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
  </w:num>
  <w:num w:numId="3">
    <w:abstractNumId w:val="16"/>
  </w:num>
  <w:num w:numId="4">
    <w:abstractNumId w:val="1"/>
  </w:num>
  <w:num w:numId="5">
    <w:abstractNumId w:val="17"/>
  </w:num>
  <w:num w:numId="6">
    <w:abstractNumId w:val="4"/>
  </w:num>
  <w:num w:numId="7">
    <w:abstractNumId w:val="23"/>
  </w:num>
  <w:num w:numId="8">
    <w:abstractNumId w:val="9"/>
  </w:num>
  <w:num w:numId="9">
    <w:abstractNumId w:val="27"/>
  </w:num>
  <w:num w:numId="10">
    <w:abstractNumId w:val="14"/>
  </w:num>
  <w:num w:numId="11">
    <w:abstractNumId w:val="30"/>
  </w:num>
  <w:num w:numId="12">
    <w:abstractNumId w:val="11"/>
  </w:num>
  <w:num w:numId="13">
    <w:abstractNumId w:val="13"/>
  </w:num>
  <w:num w:numId="14">
    <w:abstractNumId w:val="21"/>
  </w:num>
  <w:num w:numId="15">
    <w:abstractNumId w:val="3"/>
  </w:num>
  <w:num w:numId="16">
    <w:abstractNumId w:val="5"/>
  </w:num>
  <w:num w:numId="17">
    <w:abstractNumId w:val="22"/>
  </w:num>
  <w:num w:numId="18">
    <w:abstractNumId w:val="8"/>
  </w:num>
  <w:num w:numId="19">
    <w:abstractNumId w:val="12"/>
  </w:num>
  <w:num w:numId="20">
    <w:abstractNumId w:val="19"/>
  </w:num>
  <w:num w:numId="21">
    <w:abstractNumId w:val="15"/>
  </w:num>
  <w:num w:numId="22">
    <w:abstractNumId w:val="10"/>
  </w:num>
  <w:num w:numId="23">
    <w:abstractNumId w:val="20"/>
  </w:num>
  <w:num w:numId="24">
    <w:abstractNumId w:val="28"/>
  </w:num>
  <w:num w:numId="25">
    <w:abstractNumId w:val="29"/>
  </w:num>
  <w:num w:numId="26">
    <w:abstractNumId w:val="6"/>
  </w:num>
  <w:num w:numId="27">
    <w:abstractNumId w:val="25"/>
  </w:num>
  <w:num w:numId="28">
    <w:abstractNumId w:val="0"/>
  </w:num>
  <w:num w:numId="29">
    <w:abstractNumId w:val="7"/>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2"/>
    <w:rsid w:val="000035D4"/>
    <w:rsid w:val="00051BEB"/>
    <w:rsid w:val="000D668D"/>
    <w:rsid w:val="000E7F9A"/>
    <w:rsid w:val="000F4E64"/>
    <w:rsid w:val="00112558"/>
    <w:rsid w:val="00127341"/>
    <w:rsid w:val="00133EC1"/>
    <w:rsid w:val="001400CD"/>
    <w:rsid w:val="00145854"/>
    <w:rsid w:val="00173372"/>
    <w:rsid w:val="001A7C30"/>
    <w:rsid w:val="001B3E36"/>
    <w:rsid w:val="001B5A8E"/>
    <w:rsid w:val="001D48B8"/>
    <w:rsid w:val="00200019"/>
    <w:rsid w:val="00214B74"/>
    <w:rsid w:val="00237CEA"/>
    <w:rsid w:val="00290BC0"/>
    <w:rsid w:val="002A067E"/>
    <w:rsid w:val="002C0914"/>
    <w:rsid w:val="002D0867"/>
    <w:rsid w:val="002E1812"/>
    <w:rsid w:val="00305B46"/>
    <w:rsid w:val="00315875"/>
    <w:rsid w:val="00317CE5"/>
    <w:rsid w:val="0035084C"/>
    <w:rsid w:val="00354047"/>
    <w:rsid w:val="00377744"/>
    <w:rsid w:val="0039388C"/>
    <w:rsid w:val="003B220D"/>
    <w:rsid w:val="003C449D"/>
    <w:rsid w:val="003D146E"/>
    <w:rsid w:val="003D55A3"/>
    <w:rsid w:val="003D7204"/>
    <w:rsid w:val="003E22A8"/>
    <w:rsid w:val="004019DC"/>
    <w:rsid w:val="00406C11"/>
    <w:rsid w:val="00410CBC"/>
    <w:rsid w:val="00421C29"/>
    <w:rsid w:val="004251E4"/>
    <w:rsid w:val="00431021"/>
    <w:rsid w:val="004729F4"/>
    <w:rsid w:val="0047530C"/>
    <w:rsid w:val="00483738"/>
    <w:rsid w:val="004A6220"/>
    <w:rsid w:val="004B1311"/>
    <w:rsid w:val="004B35C0"/>
    <w:rsid w:val="004C7B35"/>
    <w:rsid w:val="004E2B98"/>
    <w:rsid w:val="00515F3C"/>
    <w:rsid w:val="005303C8"/>
    <w:rsid w:val="005714F6"/>
    <w:rsid w:val="005934A0"/>
    <w:rsid w:val="00596959"/>
    <w:rsid w:val="005C7334"/>
    <w:rsid w:val="005D4F9C"/>
    <w:rsid w:val="005E240A"/>
    <w:rsid w:val="005E7F81"/>
    <w:rsid w:val="00601C26"/>
    <w:rsid w:val="006155A3"/>
    <w:rsid w:val="00623AED"/>
    <w:rsid w:val="00683195"/>
    <w:rsid w:val="0069612F"/>
    <w:rsid w:val="006B37F5"/>
    <w:rsid w:val="006B489E"/>
    <w:rsid w:val="006B7813"/>
    <w:rsid w:val="006E5291"/>
    <w:rsid w:val="006E68E4"/>
    <w:rsid w:val="00716FCA"/>
    <w:rsid w:val="00742995"/>
    <w:rsid w:val="0074682C"/>
    <w:rsid w:val="00750471"/>
    <w:rsid w:val="007769A2"/>
    <w:rsid w:val="007847EC"/>
    <w:rsid w:val="0078789C"/>
    <w:rsid w:val="007A36E2"/>
    <w:rsid w:val="007B10BE"/>
    <w:rsid w:val="007B6E52"/>
    <w:rsid w:val="007B7EE3"/>
    <w:rsid w:val="007D35C2"/>
    <w:rsid w:val="007E453B"/>
    <w:rsid w:val="00801C75"/>
    <w:rsid w:val="008230FB"/>
    <w:rsid w:val="008238EC"/>
    <w:rsid w:val="00823DCC"/>
    <w:rsid w:val="0086534E"/>
    <w:rsid w:val="00892B06"/>
    <w:rsid w:val="008C665D"/>
    <w:rsid w:val="008F11BB"/>
    <w:rsid w:val="008F4E6A"/>
    <w:rsid w:val="00914279"/>
    <w:rsid w:val="00926C59"/>
    <w:rsid w:val="00980554"/>
    <w:rsid w:val="00986B25"/>
    <w:rsid w:val="009F44CA"/>
    <w:rsid w:val="00A02563"/>
    <w:rsid w:val="00A6530C"/>
    <w:rsid w:val="00A66622"/>
    <w:rsid w:val="00A94074"/>
    <w:rsid w:val="00AA07D0"/>
    <w:rsid w:val="00AD73CF"/>
    <w:rsid w:val="00B0205D"/>
    <w:rsid w:val="00B25DCB"/>
    <w:rsid w:val="00B30FB8"/>
    <w:rsid w:val="00B31928"/>
    <w:rsid w:val="00B653BA"/>
    <w:rsid w:val="00B679A7"/>
    <w:rsid w:val="00B73A2A"/>
    <w:rsid w:val="00BB5577"/>
    <w:rsid w:val="00BB6B5B"/>
    <w:rsid w:val="00BC7BA6"/>
    <w:rsid w:val="00BD01B2"/>
    <w:rsid w:val="00BF4039"/>
    <w:rsid w:val="00C042D9"/>
    <w:rsid w:val="00C120BE"/>
    <w:rsid w:val="00C1225D"/>
    <w:rsid w:val="00C31A60"/>
    <w:rsid w:val="00C5158D"/>
    <w:rsid w:val="00C5287B"/>
    <w:rsid w:val="00C57C23"/>
    <w:rsid w:val="00C615E4"/>
    <w:rsid w:val="00C97C92"/>
    <w:rsid w:val="00CA4181"/>
    <w:rsid w:val="00CB6DE6"/>
    <w:rsid w:val="00CC1DB3"/>
    <w:rsid w:val="00CC3A10"/>
    <w:rsid w:val="00CC74EA"/>
    <w:rsid w:val="00CE30B8"/>
    <w:rsid w:val="00D10B2F"/>
    <w:rsid w:val="00D22038"/>
    <w:rsid w:val="00D3127E"/>
    <w:rsid w:val="00D45BDA"/>
    <w:rsid w:val="00D4736C"/>
    <w:rsid w:val="00D61AB8"/>
    <w:rsid w:val="00DA15F2"/>
    <w:rsid w:val="00DA5BB5"/>
    <w:rsid w:val="00DF625C"/>
    <w:rsid w:val="00E31738"/>
    <w:rsid w:val="00E41004"/>
    <w:rsid w:val="00E73A3D"/>
    <w:rsid w:val="00E803F2"/>
    <w:rsid w:val="00E81573"/>
    <w:rsid w:val="00EA5F6A"/>
    <w:rsid w:val="00EB58E2"/>
    <w:rsid w:val="00F52723"/>
    <w:rsid w:val="00F5455C"/>
    <w:rsid w:val="00F54B88"/>
    <w:rsid w:val="00F657DB"/>
    <w:rsid w:val="00F92978"/>
    <w:rsid w:val="00FB1F1D"/>
    <w:rsid w:val="00FC1297"/>
    <w:rsid w:val="00F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B"/>
    <w:pPr>
      <w:spacing w:after="200" w:line="276" w:lineRule="auto"/>
    </w:pPr>
    <w:rPr>
      <w:sz w:val="22"/>
      <w:szCs w:val="22"/>
      <w:lang w:val="en-CA"/>
    </w:rPr>
  </w:style>
  <w:style w:type="paragraph" w:styleId="Heading1">
    <w:name w:val="heading 1"/>
    <w:basedOn w:val="Normal"/>
    <w:next w:val="Normal"/>
    <w:link w:val="Heading1Char"/>
    <w:uiPriority w:val="9"/>
    <w:qFormat/>
    <w:rsid w:val="00801C75"/>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67E"/>
    <w:pPr>
      <w:tabs>
        <w:tab w:val="center" w:pos="4320"/>
        <w:tab w:val="right" w:pos="8640"/>
      </w:tabs>
      <w:spacing w:after="0" w:line="240" w:lineRule="auto"/>
    </w:pPr>
    <w:rPr>
      <w:rFonts w:ascii="Times New Roman" w:eastAsia="Times New Roman" w:hAnsi="Times New Roman"/>
      <w:sz w:val="24"/>
      <w:szCs w:val="24"/>
      <w:lang w:val="en-US" w:eastAsia="x-none"/>
    </w:rPr>
  </w:style>
  <w:style w:type="character" w:customStyle="1" w:styleId="HeaderChar">
    <w:name w:val="Header Char"/>
    <w:link w:val="Header"/>
    <w:rsid w:val="002A067E"/>
    <w:rPr>
      <w:rFonts w:ascii="Times New Roman" w:eastAsia="Times New Roman" w:hAnsi="Times New Roman" w:cs="Times New Roman"/>
      <w:sz w:val="24"/>
      <w:szCs w:val="24"/>
      <w:lang w:val="en-US"/>
    </w:rPr>
  </w:style>
  <w:style w:type="paragraph" w:styleId="NoSpacing">
    <w:name w:val="No Spacing"/>
    <w:link w:val="NoSpacingChar"/>
    <w:uiPriority w:val="1"/>
    <w:qFormat/>
    <w:rsid w:val="006B489E"/>
    <w:rPr>
      <w:sz w:val="22"/>
      <w:szCs w:val="22"/>
      <w:lang w:val="en-CA"/>
    </w:rPr>
  </w:style>
  <w:style w:type="character" w:customStyle="1" w:styleId="NoSpacingChar">
    <w:name w:val="No Spacing Char"/>
    <w:link w:val="NoSpacing"/>
    <w:uiPriority w:val="1"/>
    <w:rsid w:val="006B489E"/>
    <w:rPr>
      <w:sz w:val="22"/>
      <w:szCs w:val="22"/>
      <w:lang w:val="en-CA" w:eastAsia="en-US" w:bidi="ar-SA"/>
    </w:rPr>
  </w:style>
  <w:style w:type="paragraph" w:styleId="ListParagraph">
    <w:name w:val="List Paragraph"/>
    <w:basedOn w:val="Normal"/>
    <w:uiPriority w:val="34"/>
    <w:qFormat/>
    <w:rsid w:val="006E5291"/>
    <w:pPr>
      <w:ind w:left="720"/>
      <w:contextualSpacing/>
    </w:pPr>
  </w:style>
  <w:style w:type="character" w:styleId="CommentReference">
    <w:name w:val="annotation reference"/>
    <w:uiPriority w:val="99"/>
    <w:semiHidden/>
    <w:unhideWhenUsed/>
    <w:rsid w:val="00112558"/>
    <w:rPr>
      <w:sz w:val="16"/>
      <w:szCs w:val="16"/>
    </w:rPr>
  </w:style>
  <w:style w:type="paragraph" w:styleId="CommentText">
    <w:name w:val="annotation text"/>
    <w:basedOn w:val="Normal"/>
    <w:link w:val="CommentTextChar"/>
    <w:uiPriority w:val="99"/>
    <w:semiHidden/>
    <w:unhideWhenUsed/>
    <w:rsid w:val="00112558"/>
    <w:pPr>
      <w:spacing w:line="240" w:lineRule="auto"/>
    </w:pPr>
    <w:rPr>
      <w:sz w:val="20"/>
      <w:szCs w:val="20"/>
      <w:lang w:val="x-none" w:eastAsia="x-none"/>
    </w:rPr>
  </w:style>
  <w:style w:type="character" w:customStyle="1" w:styleId="CommentTextChar">
    <w:name w:val="Comment Text Char"/>
    <w:link w:val="CommentText"/>
    <w:uiPriority w:val="99"/>
    <w:semiHidden/>
    <w:rsid w:val="00112558"/>
    <w:rPr>
      <w:sz w:val="20"/>
      <w:szCs w:val="20"/>
    </w:rPr>
  </w:style>
  <w:style w:type="paragraph" w:styleId="CommentSubject">
    <w:name w:val="annotation subject"/>
    <w:basedOn w:val="CommentText"/>
    <w:next w:val="CommentText"/>
    <w:link w:val="CommentSubjectChar"/>
    <w:uiPriority w:val="99"/>
    <w:semiHidden/>
    <w:unhideWhenUsed/>
    <w:rsid w:val="00112558"/>
    <w:rPr>
      <w:b/>
      <w:bCs/>
    </w:rPr>
  </w:style>
  <w:style w:type="character" w:customStyle="1" w:styleId="CommentSubjectChar">
    <w:name w:val="Comment Subject Char"/>
    <w:link w:val="CommentSubject"/>
    <w:uiPriority w:val="99"/>
    <w:semiHidden/>
    <w:rsid w:val="00112558"/>
    <w:rPr>
      <w:b/>
      <w:bCs/>
      <w:sz w:val="20"/>
      <w:szCs w:val="20"/>
    </w:rPr>
  </w:style>
  <w:style w:type="paragraph" w:styleId="BalloonText">
    <w:name w:val="Balloon Text"/>
    <w:basedOn w:val="Normal"/>
    <w:link w:val="BalloonTextChar"/>
    <w:uiPriority w:val="99"/>
    <w:semiHidden/>
    <w:unhideWhenUsed/>
    <w:rsid w:val="001125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2558"/>
    <w:rPr>
      <w:rFonts w:ascii="Tahoma" w:hAnsi="Tahoma" w:cs="Tahoma"/>
      <w:sz w:val="16"/>
      <w:szCs w:val="16"/>
    </w:rPr>
  </w:style>
  <w:style w:type="character" w:customStyle="1" w:styleId="Heading1Char">
    <w:name w:val="Heading 1 Char"/>
    <w:link w:val="Heading1"/>
    <w:uiPriority w:val="9"/>
    <w:rsid w:val="00801C75"/>
    <w:rPr>
      <w:rFonts w:ascii="Cambria" w:eastAsia="Times New Roman" w:hAnsi="Cambria" w:cs="Times New Roman"/>
      <w:b/>
      <w:bCs/>
      <w:color w:val="365F91"/>
      <w:sz w:val="28"/>
      <w:szCs w:val="28"/>
    </w:rPr>
  </w:style>
  <w:style w:type="character" w:styleId="Strong">
    <w:name w:val="Strong"/>
    <w:uiPriority w:val="22"/>
    <w:qFormat/>
    <w:rsid w:val="00801C75"/>
    <w:rPr>
      <w:b/>
      <w:bCs/>
    </w:rPr>
  </w:style>
  <w:style w:type="paragraph" w:styleId="Footer">
    <w:name w:val="footer"/>
    <w:basedOn w:val="Normal"/>
    <w:link w:val="FooterChar"/>
    <w:uiPriority w:val="99"/>
    <w:unhideWhenUsed/>
    <w:rsid w:val="00801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75"/>
  </w:style>
  <w:style w:type="paragraph" w:customStyle="1" w:styleId="Default">
    <w:name w:val="Default"/>
    <w:basedOn w:val="Normal"/>
    <w:rsid w:val="002C0914"/>
    <w:pPr>
      <w:autoSpaceDE w:val="0"/>
      <w:autoSpaceDN w:val="0"/>
      <w:spacing w:after="0" w:line="240" w:lineRule="auto"/>
    </w:pPr>
    <w:rPr>
      <w:rFonts w:ascii="Arial" w:hAnsi="Arial" w:cs="Arial"/>
      <w:color w:val="000000"/>
      <w:sz w:val="24"/>
      <w:szCs w:val="24"/>
      <w:lang w:eastAsia="en-CA"/>
    </w:rPr>
  </w:style>
  <w:style w:type="paragraph" w:customStyle="1" w:styleId="Pa2">
    <w:name w:val="Pa2"/>
    <w:basedOn w:val="Normal"/>
    <w:uiPriority w:val="99"/>
    <w:rsid w:val="002C0914"/>
    <w:pPr>
      <w:autoSpaceDE w:val="0"/>
      <w:autoSpaceDN w:val="0"/>
      <w:spacing w:after="0" w:line="221" w:lineRule="atLeast"/>
    </w:pPr>
    <w:rPr>
      <w:rFonts w:ascii="Arial" w:hAnsi="Arial" w:cs="Arial"/>
      <w:sz w:val="24"/>
      <w:szCs w:val="24"/>
      <w:lang w:eastAsia="en-CA"/>
    </w:rPr>
  </w:style>
  <w:style w:type="character" w:customStyle="1" w:styleId="A2">
    <w:name w:val="A2"/>
    <w:uiPriority w:val="99"/>
    <w:rsid w:val="002C0914"/>
    <w:rPr>
      <w:color w:val="2D2F92"/>
      <w:u w:val="single"/>
    </w:rPr>
  </w:style>
  <w:style w:type="paragraph" w:styleId="Revision">
    <w:name w:val="Revision"/>
    <w:hidden/>
    <w:uiPriority w:val="99"/>
    <w:semiHidden/>
    <w:rsid w:val="005E7F81"/>
    <w:rPr>
      <w:sz w:val="22"/>
      <w:szCs w:val="22"/>
      <w:lang w:val="en-CA"/>
    </w:rPr>
  </w:style>
  <w:style w:type="paragraph" w:customStyle="1" w:styleId="ColorfulList-Accent11">
    <w:name w:val="Colorful List - Accent 11"/>
    <w:basedOn w:val="Normal"/>
    <w:uiPriority w:val="99"/>
    <w:qFormat/>
    <w:rsid w:val="009F44CA"/>
    <w:pPr>
      <w:ind w:left="720"/>
      <w:contextualSpacing/>
    </w:pPr>
    <w:rPr>
      <w:rFonts w:eastAsia="Times New Roman"/>
      <w:lang w:val="en-US"/>
    </w:rPr>
  </w:style>
  <w:style w:type="paragraph" w:styleId="FootnoteText">
    <w:name w:val="footnote text"/>
    <w:basedOn w:val="Normal"/>
    <w:link w:val="FootnoteTextChar"/>
    <w:uiPriority w:val="99"/>
    <w:semiHidden/>
    <w:unhideWhenUsed/>
    <w:rsid w:val="00C120BE"/>
    <w:rPr>
      <w:sz w:val="20"/>
      <w:szCs w:val="20"/>
      <w:lang w:val="x-none"/>
    </w:rPr>
  </w:style>
  <w:style w:type="character" w:customStyle="1" w:styleId="FootnoteTextChar">
    <w:name w:val="Footnote Text Char"/>
    <w:link w:val="FootnoteText"/>
    <w:uiPriority w:val="99"/>
    <w:semiHidden/>
    <w:rsid w:val="00C120BE"/>
    <w:rPr>
      <w:lang w:eastAsia="en-US"/>
    </w:rPr>
  </w:style>
  <w:style w:type="character" w:styleId="FootnoteReference">
    <w:name w:val="footnote reference"/>
    <w:uiPriority w:val="99"/>
    <w:semiHidden/>
    <w:unhideWhenUsed/>
    <w:rsid w:val="00C120BE"/>
    <w:rPr>
      <w:vertAlign w:val="superscript"/>
    </w:rPr>
  </w:style>
  <w:style w:type="character" w:styleId="Hyperlink">
    <w:name w:val="Hyperlink"/>
    <w:uiPriority w:val="99"/>
    <w:unhideWhenUsed/>
    <w:rsid w:val="00D61AB8"/>
    <w:rPr>
      <w:color w:val="0000FF"/>
      <w:u w:val="single"/>
    </w:rPr>
  </w:style>
  <w:style w:type="character" w:styleId="FollowedHyperlink">
    <w:name w:val="FollowedHyperlink"/>
    <w:uiPriority w:val="99"/>
    <w:semiHidden/>
    <w:unhideWhenUsed/>
    <w:rsid w:val="00F657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B"/>
    <w:pPr>
      <w:spacing w:after="200" w:line="276" w:lineRule="auto"/>
    </w:pPr>
    <w:rPr>
      <w:sz w:val="22"/>
      <w:szCs w:val="22"/>
      <w:lang w:val="en-CA"/>
    </w:rPr>
  </w:style>
  <w:style w:type="paragraph" w:styleId="Heading1">
    <w:name w:val="heading 1"/>
    <w:basedOn w:val="Normal"/>
    <w:next w:val="Normal"/>
    <w:link w:val="Heading1Char"/>
    <w:uiPriority w:val="9"/>
    <w:qFormat/>
    <w:rsid w:val="00801C75"/>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67E"/>
    <w:pPr>
      <w:tabs>
        <w:tab w:val="center" w:pos="4320"/>
        <w:tab w:val="right" w:pos="8640"/>
      </w:tabs>
      <w:spacing w:after="0" w:line="240" w:lineRule="auto"/>
    </w:pPr>
    <w:rPr>
      <w:rFonts w:ascii="Times New Roman" w:eastAsia="Times New Roman" w:hAnsi="Times New Roman"/>
      <w:sz w:val="24"/>
      <w:szCs w:val="24"/>
      <w:lang w:val="en-US" w:eastAsia="x-none"/>
    </w:rPr>
  </w:style>
  <w:style w:type="character" w:customStyle="1" w:styleId="HeaderChar">
    <w:name w:val="Header Char"/>
    <w:link w:val="Header"/>
    <w:rsid w:val="002A067E"/>
    <w:rPr>
      <w:rFonts w:ascii="Times New Roman" w:eastAsia="Times New Roman" w:hAnsi="Times New Roman" w:cs="Times New Roman"/>
      <w:sz w:val="24"/>
      <w:szCs w:val="24"/>
      <w:lang w:val="en-US"/>
    </w:rPr>
  </w:style>
  <w:style w:type="paragraph" w:styleId="NoSpacing">
    <w:name w:val="No Spacing"/>
    <w:link w:val="NoSpacingChar"/>
    <w:uiPriority w:val="1"/>
    <w:qFormat/>
    <w:rsid w:val="006B489E"/>
    <w:rPr>
      <w:sz w:val="22"/>
      <w:szCs w:val="22"/>
      <w:lang w:val="en-CA"/>
    </w:rPr>
  </w:style>
  <w:style w:type="character" w:customStyle="1" w:styleId="NoSpacingChar">
    <w:name w:val="No Spacing Char"/>
    <w:link w:val="NoSpacing"/>
    <w:uiPriority w:val="1"/>
    <w:rsid w:val="006B489E"/>
    <w:rPr>
      <w:sz w:val="22"/>
      <w:szCs w:val="22"/>
      <w:lang w:val="en-CA" w:eastAsia="en-US" w:bidi="ar-SA"/>
    </w:rPr>
  </w:style>
  <w:style w:type="paragraph" w:styleId="ListParagraph">
    <w:name w:val="List Paragraph"/>
    <w:basedOn w:val="Normal"/>
    <w:uiPriority w:val="34"/>
    <w:qFormat/>
    <w:rsid w:val="006E5291"/>
    <w:pPr>
      <w:ind w:left="720"/>
      <w:contextualSpacing/>
    </w:pPr>
  </w:style>
  <w:style w:type="character" w:styleId="CommentReference">
    <w:name w:val="annotation reference"/>
    <w:uiPriority w:val="99"/>
    <w:semiHidden/>
    <w:unhideWhenUsed/>
    <w:rsid w:val="00112558"/>
    <w:rPr>
      <w:sz w:val="16"/>
      <w:szCs w:val="16"/>
    </w:rPr>
  </w:style>
  <w:style w:type="paragraph" w:styleId="CommentText">
    <w:name w:val="annotation text"/>
    <w:basedOn w:val="Normal"/>
    <w:link w:val="CommentTextChar"/>
    <w:uiPriority w:val="99"/>
    <w:semiHidden/>
    <w:unhideWhenUsed/>
    <w:rsid w:val="00112558"/>
    <w:pPr>
      <w:spacing w:line="240" w:lineRule="auto"/>
    </w:pPr>
    <w:rPr>
      <w:sz w:val="20"/>
      <w:szCs w:val="20"/>
      <w:lang w:val="x-none" w:eastAsia="x-none"/>
    </w:rPr>
  </w:style>
  <w:style w:type="character" w:customStyle="1" w:styleId="CommentTextChar">
    <w:name w:val="Comment Text Char"/>
    <w:link w:val="CommentText"/>
    <w:uiPriority w:val="99"/>
    <w:semiHidden/>
    <w:rsid w:val="00112558"/>
    <w:rPr>
      <w:sz w:val="20"/>
      <w:szCs w:val="20"/>
    </w:rPr>
  </w:style>
  <w:style w:type="paragraph" w:styleId="CommentSubject">
    <w:name w:val="annotation subject"/>
    <w:basedOn w:val="CommentText"/>
    <w:next w:val="CommentText"/>
    <w:link w:val="CommentSubjectChar"/>
    <w:uiPriority w:val="99"/>
    <w:semiHidden/>
    <w:unhideWhenUsed/>
    <w:rsid w:val="00112558"/>
    <w:rPr>
      <w:b/>
      <w:bCs/>
    </w:rPr>
  </w:style>
  <w:style w:type="character" w:customStyle="1" w:styleId="CommentSubjectChar">
    <w:name w:val="Comment Subject Char"/>
    <w:link w:val="CommentSubject"/>
    <w:uiPriority w:val="99"/>
    <w:semiHidden/>
    <w:rsid w:val="00112558"/>
    <w:rPr>
      <w:b/>
      <w:bCs/>
      <w:sz w:val="20"/>
      <w:szCs w:val="20"/>
    </w:rPr>
  </w:style>
  <w:style w:type="paragraph" w:styleId="BalloonText">
    <w:name w:val="Balloon Text"/>
    <w:basedOn w:val="Normal"/>
    <w:link w:val="BalloonTextChar"/>
    <w:uiPriority w:val="99"/>
    <w:semiHidden/>
    <w:unhideWhenUsed/>
    <w:rsid w:val="001125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2558"/>
    <w:rPr>
      <w:rFonts w:ascii="Tahoma" w:hAnsi="Tahoma" w:cs="Tahoma"/>
      <w:sz w:val="16"/>
      <w:szCs w:val="16"/>
    </w:rPr>
  </w:style>
  <w:style w:type="character" w:customStyle="1" w:styleId="Heading1Char">
    <w:name w:val="Heading 1 Char"/>
    <w:link w:val="Heading1"/>
    <w:uiPriority w:val="9"/>
    <w:rsid w:val="00801C75"/>
    <w:rPr>
      <w:rFonts w:ascii="Cambria" w:eastAsia="Times New Roman" w:hAnsi="Cambria" w:cs="Times New Roman"/>
      <w:b/>
      <w:bCs/>
      <w:color w:val="365F91"/>
      <w:sz w:val="28"/>
      <w:szCs w:val="28"/>
    </w:rPr>
  </w:style>
  <w:style w:type="character" w:styleId="Strong">
    <w:name w:val="Strong"/>
    <w:uiPriority w:val="22"/>
    <w:qFormat/>
    <w:rsid w:val="00801C75"/>
    <w:rPr>
      <w:b/>
      <w:bCs/>
    </w:rPr>
  </w:style>
  <w:style w:type="paragraph" w:styleId="Footer">
    <w:name w:val="footer"/>
    <w:basedOn w:val="Normal"/>
    <w:link w:val="FooterChar"/>
    <w:uiPriority w:val="99"/>
    <w:unhideWhenUsed/>
    <w:rsid w:val="00801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75"/>
  </w:style>
  <w:style w:type="paragraph" w:customStyle="1" w:styleId="Default">
    <w:name w:val="Default"/>
    <w:basedOn w:val="Normal"/>
    <w:rsid w:val="002C0914"/>
    <w:pPr>
      <w:autoSpaceDE w:val="0"/>
      <w:autoSpaceDN w:val="0"/>
      <w:spacing w:after="0" w:line="240" w:lineRule="auto"/>
    </w:pPr>
    <w:rPr>
      <w:rFonts w:ascii="Arial" w:hAnsi="Arial" w:cs="Arial"/>
      <w:color w:val="000000"/>
      <w:sz w:val="24"/>
      <w:szCs w:val="24"/>
      <w:lang w:eastAsia="en-CA"/>
    </w:rPr>
  </w:style>
  <w:style w:type="paragraph" w:customStyle="1" w:styleId="Pa2">
    <w:name w:val="Pa2"/>
    <w:basedOn w:val="Normal"/>
    <w:uiPriority w:val="99"/>
    <w:rsid w:val="002C0914"/>
    <w:pPr>
      <w:autoSpaceDE w:val="0"/>
      <w:autoSpaceDN w:val="0"/>
      <w:spacing w:after="0" w:line="221" w:lineRule="atLeast"/>
    </w:pPr>
    <w:rPr>
      <w:rFonts w:ascii="Arial" w:hAnsi="Arial" w:cs="Arial"/>
      <w:sz w:val="24"/>
      <w:szCs w:val="24"/>
      <w:lang w:eastAsia="en-CA"/>
    </w:rPr>
  </w:style>
  <w:style w:type="character" w:customStyle="1" w:styleId="A2">
    <w:name w:val="A2"/>
    <w:uiPriority w:val="99"/>
    <w:rsid w:val="002C0914"/>
    <w:rPr>
      <w:color w:val="2D2F92"/>
      <w:u w:val="single"/>
    </w:rPr>
  </w:style>
  <w:style w:type="paragraph" w:styleId="Revision">
    <w:name w:val="Revision"/>
    <w:hidden/>
    <w:uiPriority w:val="99"/>
    <w:semiHidden/>
    <w:rsid w:val="005E7F81"/>
    <w:rPr>
      <w:sz w:val="22"/>
      <w:szCs w:val="22"/>
      <w:lang w:val="en-CA"/>
    </w:rPr>
  </w:style>
  <w:style w:type="paragraph" w:customStyle="1" w:styleId="ColorfulList-Accent11">
    <w:name w:val="Colorful List - Accent 11"/>
    <w:basedOn w:val="Normal"/>
    <w:uiPriority w:val="99"/>
    <w:qFormat/>
    <w:rsid w:val="009F44CA"/>
    <w:pPr>
      <w:ind w:left="720"/>
      <w:contextualSpacing/>
    </w:pPr>
    <w:rPr>
      <w:rFonts w:eastAsia="Times New Roman"/>
      <w:lang w:val="en-US"/>
    </w:rPr>
  </w:style>
  <w:style w:type="paragraph" w:styleId="FootnoteText">
    <w:name w:val="footnote text"/>
    <w:basedOn w:val="Normal"/>
    <w:link w:val="FootnoteTextChar"/>
    <w:uiPriority w:val="99"/>
    <w:semiHidden/>
    <w:unhideWhenUsed/>
    <w:rsid w:val="00C120BE"/>
    <w:rPr>
      <w:sz w:val="20"/>
      <w:szCs w:val="20"/>
      <w:lang w:val="x-none"/>
    </w:rPr>
  </w:style>
  <w:style w:type="character" w:customStyle="1" w:styleId="FootnoteTextChar">
    <w:name w:val="Footnote Text Char"/>
    <w:link w:val="FootnoteText"/>
    <w:uiPriority w:val="99"/>
    <w:semiHidden/>
    <w:rsid w:val="00C120BE"/>
    <w:rPr>
      <w:lang w:eastAsia="en-US"/>
    </w:rPr>
  </w:style>
  <w:style w:type="character" w:styleId="FootnoteReference">
    <w:name w:val="footnote reference"/>
    <w:uiPriority w:val="99"/>
    <w:semiHidden/>
    <w:unhideWhenUsed/>
    <w:rsid w:val="00C120BE"/>
    <w:rPr>
      <w:vertAlign w:val="superscript"/>
    </w:rPr>
  </w:style>
  <w:style w:type="character" w:styleId="Hyperlink">
    <w:name w:val="Hyperlink"/>
    <w:uiPriority w:val="99"/>
    <w:unhideWhenUsed/>
    <w:rsid w:val="00D61AB8"/>
    <w:rPr>
      <w:color w:val="0000FF"/>
      <w:u w:val="single"/>
    </w:rPr>
  </w:style>
  <w:style w:type="character" w:styleId="FollowedHyperlink">
    <w:name w:val="FollowedHyperlink"/>
    <w:uiPriority w:val="99"/>
    <w:semiHidden/>
    <w:unhideWhenUsed/>
    <w:rsid w:val="00F657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cogc.ca/node/8303/download" TargetMode="External"/><Relationship Id="rId4" Type="http://schemas.microsoft.com/office/2007/relationships/stylesWithEffects" Target="stylesWithEffects.xml"/><Relationship Id="rId9" Type="http://schemas.openxmlformats.org/officeDocument/2006/relationships/hyperlink" Target="http://bcogc.ca/node/8023/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4A98-C2EF-43C9-A5E3-B5186894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Oil and Gas Commission</Company>
  <LinksUpToDate>false</LinksUpToDate>
  <CharactersWithSpaces>13661</CharactersWithSpaces>
  <SharedDoc>false</SharedDoc>
  <HLinks>
    <vt:vector size="12" baseType="variant">
      <vt:variant>
        <vt:i4>3014777</vt:i4>
      </vt:variant>
      <vt:variant>
        <vt:i4>3</vt:i4>
      </vt:variant>
      <vt:variant>
        <vt:i4>0</vt:i4>
      </vt:variant>
      <vt:variant>
        <vt:i4>5</vt:i4>
      </vt:variant>
      <vt:variant>
        <vt:lpwstr>http://bcogc.ca/node/8303/download</vt:lpwstr>
      </vt:variant>
      <vt:variant>
        <vt:lpwstr/>
      </vt:variant>
      <vt:variant>
        <vt:i4>2883706</vt:i4>
      </vt:variant>
      <vt:variant>
        <vt:i4>0</vt:i4>
      </vt:variant>
      <vt:variant>
        <vt:i4>0</vt:i4>
      </vt:variant>
      <vt:variant>
        <vt:i4>5</vt:i4>
      </vt:variant>
      <vt:variant>
        <vt:lpwstr>http://bcogc.ca/node/8023/download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aloe</dc:creator>
  <cp:lastModifiedBy>Marcelino, Alicia A</cp:lastModifiedBy>
  <cp:revision>2</cp:revision>
  <cp:lastPrinted>2013-06-26T18:34:00Z</cp:lastPrinted>
  <dcterms:created xsi:type="dcterms:W3CDTF">2016-01-06T23:13:00Z</dcterms:created>
  <dcterms:modified xsi:type="dcterms:W3CDTF">2016-01-06T23:13:00Z</dcterms:modified>
</cp:coreProperties>
</file>