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E1" w:rsidRPr="007624DA" w:rsidRDefault="0040391D" w:rsidP="002D50E1">
      <w:pPr>
        <w:jc w:val="center"/>
        <w:rPr>
          <w:b/>
          <w:i/>
        </w:rPr>
      </w:pPr>
      <w:r>
        <w:rPr>
          <w:b/>
          <w:sz w:val="32"/>
          <w:szCs w:val="32"/>
          <w:u w:val="single"/>
        </w:rPr>
        <w:t>McLeod Lake Indian Band</w:t>
      </w:r>
      <w:r w:rsidR="002D50E1">
        <w:rPr>
          <w:b/>
          <w:sz w:val="32"/>
          <w:szCs w:val="32"/>
          <w:u w:val="single"/>
        </w:rPr>
        <w:t xml:space="preserve"> </w:t>
      </w:r>
      <w:r w:rsidR="002D50E1" w:rsidRPr="00786AC8">
        <w:rPr>
          <w:b/>
          <w:sz w:val="32"/>
          <w:szCs w:val="32"/>
          <w:u w:val="single"/>
        </w:rPr>
        <w:t>Categorization Worksheet</w:t>
      </w:r>
    </w:p>
    <w:p w:rsidR="002D50E1" w:rsidRDefault="002D50E1" w:rsidP="002D50E1">
      <w:pPr>
        <w:pStyle w:val="Header"/>
      </w:pPr>
    </w:p>
    <w:p w:rsidR="002D50E1" w:rsidRDefault="002D50E1" w:rsidP="002D50E1">
      <w:pPr>
        <w:pStyle w:val="Header"/>
        <w:pBdr>
          <w:top w:val="single" w:sz="4" w:space="1" w:color="auto"/>
          <w:left w:val="single" w:sz="4" w:space="4" w:color="auto"/>
          <w:bottom w:val="single" w:sz="4" w:space="1" w:color="auto"/>
          <w:right w:val="single" w:sz="4" w:space="4" w:color="auto"/>
        </w:pBdr>
        <w:shd w:val="clear" w:color="auto" w:fill="E6E6E6"/>
      </w:pPr>
      <w:r>
        <w:t>Please do not submit. Cut and Paste appropriate portions into the justification portion of the FN Cover Letter</w:t>
      </w:r>
    </w:p>
    <w:p w:rsidR="002D50E1" w:rsidRDefault="002D50E1" w:rsidP="002D50E1">
      <w:pPr>
        <w:spacing w:before="120"/>
        <w:rPr>
          <w:b/>
        </w:rPr>
      </w:pPr>
    </w:p>
    <w:p w:rsidR="002D50E1" w:rsidRPr="00EE6CB7" w:rsidRDefault="002D50E1" w:rsidP="002D50E1">
      <w:pPr>
        <w:spacing w:before="120"/>
      </w:pPr>
      <w:r w:rsidRPr="00EE6CB7">
        <w:rPr>
          <w:b/>
        </w:rPr>
        <w:t>Purpose</w:t>
      </w:r>
      <w:r>
        <w:rPr>
          <w:b/>
        </w:rPr>
        <w:t>:</w:t>
      </w:r>
      <w:r w:rsidR="00C7418B">
        <w:rPr>
          <w:b/>
        </w:rPr>
        <w:t xml:space="preserve"> </w:t>
      </w:r>
      <w:r w:rsidRPr="00EE6CB7">
        <w:t xml:space="preserve">The Worksheet is a tool to implement the categorization criteria from </w:t>
      </w:r>
      <w:r w:rsidR="0089510E">
        <w:t xml:space="preserve">the </w:t>
      </w:r>
      <w:r w:rsidR="0040391D">
        <w:t xml:space="preserve">Oil &amp; Gas Consultation Agreement </w:t>
      </w:r>
      <w:r w:rsidRPr="00EE6CB7">
        <w:t>(</w:t>
      </w:r>
      <w:r w:rsidR="0040391D">
        <w:t>OGCA</w:t>
      </w:r>
      <w:r w:rsidRPr="00EE6CB7">
        <w:t>) in a consistent and transparent way:</w:t>
      </w:r>
    </w:p>
    <w:p w:rsidR="002D50E1" w:rsidRPr="00EE6CB7" w:rsidRDefault="002D50E1" w:rsidP="002D50E1"/>
    <w:p w:rsidR="002D50E1" w:rsidRPr="00EE6CB7" w:rsidRDefault="002D50E1" w:rsidP="002D50E1">
      <w:pPr>
        <w:numPr>
          <w:ilvl w:val="0"/>
          <w:numId w:val="1"/>
        </w:numPr>
      </w:pPr>
      <w:r w:rsidRPr="00EE6CB7">
        <w:t>Provides a consistent approach (logic flow) for industry, OGC, and First Nation staff to categorize application, amendment, and revision submissions; and</w:t>
      </w:r>
    </w:p>
    <w:p w:rsidR="002D50E1" w:rsidRPr="00EE6CB7" w:rsidRDefault="002D50E1" w:rsidP="002D50E1">
      <w:pPr>
        <w:numPr>
          <w:ilvl w:val="0"/>
          <w:numId w:val="1"/>
        </w:numPr>
      </w:pPr>
      <w:r w:rsidRPr="00EE6CB7">
        <w:t>Documents the rationale for the appropriate categorization.</w:t>
      </w:r>
    </w:p>
    <w:p w:rsidR="002D50E1" w:rsidRPr="00EE6CB7" w:rsidRDefault="002D50E1" w:rsidP="002D50E1"/>
    <w:p w:rsidR="002D50E1" w:rsidRPr="00EE6CB7" w:rsidRDefault="002D50E1" w:rsidP="002D50E1">
      <w:pPr>
        <w:outlineLvl w:val="0"/>
        <w:rPr>
          <w:b/>
        </w:rPr>
      </w:pPr>
      <w:r w:rsidRPr="00EE6CB7">
        <w:rPr>
          <w:b/>
        </w:rPr>
        <w:t>General Principles</w:t>
      </w:r>
    </w:p>
    <w:p w:rsidR="002D50E1" w:rsidRPr="00EE6CB7" w:rsidRDefault="002D50E1" w:rsidP="002D50E1">
      <w:pPr>
        <w:numPr>
          <w:ilvl w:val="0"/>
          <w:numId w:val="2"/>
        </w:numPr>
      </w:pPr>
      <w:r w:rsidRPr="00EE6CB7">
        <w:t>Minor amendments  &amp; new applications with a low risk of potential adverse impacts to Section 35 rights are streamed as Notification;</w:t>
      </w:r>
    </w:p>
    <w:p w:rsidR="002D50E1" w:rsidRPr="00EE6CB7" w:rsidRDefault="002D50E1" w:rsidP="002D50E1">
      <w:pPr>
        <w:numPr>
          <w:ilvl w:val="0"/>
          <w:numId w:val="2"/>
        </w:numPr>
      </w:pPr>
      <w:r w:rsidRPr="00EE6CB7">
        <w:t>Major amendments &amp; new applications are streamed as standard or complex; and</w:t>
      </w:r>
    </w:p>
    <w:p w:rsidR="002D50E1" w:rsidRPr="00EE6CB7" w:rsidRDefault="002D50E1" w:rsidP="002D50E1">
      <w:pPr>
        <w:numPr>
          <w:ilvl w:val="0"/>
          <w:numId w:val="2"/>
        </w:numPr>
      </w:pPr>
      <w:r w:rsidRPr="00EE6CB7">
        <w:t>Pre-submission engagement by industry is encouraged. Meaningful dialogue between industry and First Nation can result in an application that would otherwise be complex, being categorized as standard.</w:t>
      </w:r>
    </w:p>
    <w:p w:rsidR="002D50E1" w:rsidRPr="00EE6CB7" w:rsidRDefault="002D50E1" w:rsidP="002D50E1">
      <w:pPr>
        <w:rPr>
          <w:b/>
          <w:color w:val="FF0000"/>
        </w:rPr>
      </w:pPr>
    </w:p>
    <w:p w:rsidR="002D50E1" w:rsidRPr="00EE6CB7" w:rsidRDefault="002D50E1" w:rsidP="002D50E1">
      <w:pPr>
        <w:rPr>
          <w:b/>
        </w:rPr>
      </w:pPr>
      <w:r w:rsidRPr="00EE6CB7">
        <w:rPr>
          <w:b/>
        </w:rPr>
        <w:t xml:space="preserve">General Guidance </w:t>
      </w:r>
    </w:p>
    <w:p w:rsidR="002D50E1" w:rsidRPr="00EE6CB7" w:rsidRDefault="002D50E1" w:rsidP="002D50E1">
      <w:r w:rsidRPr="00EE6CB7">
        <w:t xml:space="preserve">Refer to the </w:t>
      </w:r>
      <w:r w:rsidR="0040391D">
        <w:t>OGCA</w:t>
      </w:r>
      <w:r w:rsidR="0089510E">
        <w:t xml:space="preserve"> for McLeod Lake</w:t>
      </w:r>
      <w:r w:rsidR="0040391D" w:rsidRPr="00EE6CB7">
        <w:t xml:space="preserve"> </w:t>
      </w:r>
      <w:r w:rsidRPr="00EE6CB7">
        <w:t>when categorizing application submissions.</w:t>
      </w:r>
    </w:p>
    <w:p w:rsidR="002D50E1" w:rsidRPr="00EE6CB7" w:rsidRDefault="002D50E1" w:rsidP="002D50E1"/>
    <w:p w:rsidR="002D50E1" w:rsidRDefault="002D50E1" w:rsidP="002D50E1">
      <w:r w:rsidRPr="00EE6CB7">
        <w:t xml:space="preserve">The actual Notification, Complex, and Standard Criteria from the </w:t>
      </w:r>
      <w:r w:rsidR="0089510E">
        <w:t xml:space="preserve">agreements </w:t>
      </w:r>
      <w:r w:rsidRPr="00EE6CB7">
        <w:t xml:space="preserve">are in </w:t>
      </w:r>
      <w:r w:rsidRPr="00EE6CB7">
        <w:rPr>
          <w:i/>
        </w:rPr>
        <w:t>italics</w:t>
      </w:r>
      <w:r w:rsidRPr="00EE6CB7">
        <w:t xml:space="preserve"> below. The below non-italic text is for guidance only. The particular circumstances of the submiss</w:t>
      </w:r>
      <w:r w:rsidRPr="006243AB">
        <w:t>ion will determine which criteria apply</w:t>
      </w:r>
      <w:r>
        <w:rPr>
          <w:color w:val="FF0000"/>
        </w:rPr>
        <w:t>.</w:t>
      </w:r>
      <w:r w:rsidRPr="00810D03">
        <w:rPr>
          <w:color w:val="FF0000"/>
        </w:rPr>
        <w:t xml:space="preserve"> </w:t>
      </w:r>
      <w:r>
        <w:br/>
      </w:r>
    </w:p>
    <w:p w:rsidR="002D50E1" w:rsidRDefault="002D50E1" w:rsidP="002D50E1">
      <w:r>
        <w:t>Use the tic boxes below to identify the applicable criteria and to indicate attachments.</w:t>
      </w:r>
    </w:p>
    <w:p w:rsidR="002D50E1" w:rsidRDefault="002D50E1" w:rsidP="002D50E1">
      <w:pPr>
        <w:rPr>
          <w:u w:val="single"/>
        </w:rPr>
      </w:pPr>
    </w:p>
    <w:p w:rsidR="002D50E1" w:rsidRDefault="002D50E1" w:rsidP="002D50E1">
      <w:pPr>
        <w:rPr>
          <w:u w:val="single"/>
        </w:rPr>
      </w:pPr>
    </w:p>
    <w:p w:rsidR="002D50E1" w:rsidRPr="00CC0458" w:rsidRDefault="002D50E1" w:rsidP="002D50E1">
      <w:pPr>
        <w:outlineLvl w:val="0"/>
        <w:rPr>
          <w:b/>
          <w:u w:val="single"/>
        </w:rPr>
      </w:pPr>
      <w:r w:rsidRPr="00CC0458">
        <w:rPr>
          <w:b/>
          <w:u w:val="single"/>
        </w:rPr>
        <w:t xml:space="preserve">Notification Criteria </w:t>
      </w:r>
    </w:p>
    <w:p w:rsidR="002D50E1" w:rsidRDefault="002D50E1" w:rsidP="002D50E1"/>
    <w:p w:rsidR="002D50E1" w:rsidRDefault="002D50E1" w:rsidP="002D50E1">
      <w:r>
        <w:t>New Applications, amendments or revisions are categorized as Notification if the submission information indicates one or more o</w:t>
      </w:r>
      <w:r w:rsidRPr="00CB3466">
        <w:t>f the below N1 to N Cr</w:t>
      </w:r>
      <w:r>
        <w:t xml:space="preserve">iteria applies. </w:t>
      </w:r>
    </w:p>
    <w:p w:rsidR="002D50E1" w:rsidRDefault="002D50E1" w:rsidP="002D50E1">
      <w:pPr>
        <w:autoSpaceDE w:val="0"/>
        <w:autoSpaceDN w:val="0"/>
        <w:adjustRightInd w:val="0"/>
        <w:rPr>
          <w:u w:val="single"/>
          <w:lang w:val="en-CA" w:eastAsia="en-CA"/>
        </w:rPr>
      </w:pPr>
    </w:p>
    <w:p w:rsidR="002D50E1" w:rsidRDefault="002D50E1" w:rsidP="002D50E1">
      <w:pPr>
        <w:autoSpaceDE w:val="0"/>
        <w:autoSpaceDN w:val="0"/>
        <w:adjustRightInd w:val="0"/>
        <w:rPr>
          <w:lang w:val="en-CA" w:eastAsia="en-CA"/>
        </w:rPr>
      </w:pPr>
      <w:r w:rsidRPr="00DB213A">
        <w:rPr>
          <w:u w:val="single"/>
          <w:lang w:val="en-CA" w:eastAsia="en-CA"/>
        </w:rPr>
        <w:t>Please note:</w:t>
      </w:r>
      <w:r w:rsidRPr="00DB213A">
        <w:rPr>
          <w:lang w:val="en-CA" w:eastAsia="en-CA"/>
        </w:rPr>
        <w:t>  Applications submitted for Notification status must be submi</w:t>
      </w:r>
      <w:r>
        <w:rPr>
          <w:lang w:val="en-CA" w:eastAsia="en-CA"/>
        </w:rPr>
        <w:t>tted with a complete rationale detailing why the company feels the application should be classified as Notification.</w:t>
      </w:r>
      <w:r w:rsidRPr="00DB213A">
        <w:rPr>
          <w:lang w:val="en-CA" w:eastAsia="en-CA"/>
        </w:rPr>
        <w:t xml:space="preserve"> If applicable, </w:t>
      </w:r>
      <w:r>
        <w:rPr>
          <w:lang w:val="en-CA" w:eastAsia="en-CA"/>
        </w:rPr>
        <w:t>this rationale</w:t>
      </w:r>
      <w:r w:rsidRPr="00DB213A">
        <w:rPr>
          <w:lang w:val="en-CA" w:eastAsia="en-CA"/>
        </w:rPr>
        <w:t xml:space="preserve"> should include </w:t>
      </w:r>
      <w:r>
        <w:rPr>
          <w:lang w:val="en-CA" w:eastAsia="en-CA"/>
        </w:rPr>
        <w:t xml:space="preserve">the </w:t>
      </w:r>
      <w:r w:rsidRPr="00DB213A">
        <w:rPr>
          <w:lang w:val="en-CA" w:eastAsia="en-CA"/>
        </w:rPr>
        <w:t>relevant OGC numbers related to the project, when the related projects were consulted on, the project area, the archaeology status, or what the health and safety or environmental benefit to the site will be. Failure to submit a complete application may result in the status being changed to either “Standard” or “Complex” and the application will be delivered to First Nations for full consultation.</w:t>
      </w:r>
    </w:p>
    <w:p w:rsidR="002D50E1" w:rsidRPr="00DB213A" w:rsidRDefault="002D50E1" w:rsidP="002D50E1">
      <w:pPr>
        <w:autoSpaceDE w:val="0"/>
        <w:autoSpaceDN w:val="0"/>
        <w:adjustRightInd w:val="0"/>
        <w:rPr>
          <w:lang w:val="en-CA" w:eastAsia="en-CA"/>
        </w:rPr>
      </w:pPr>
    </w:p>
    <w:p w:rsidR="002D50E1" w:rsidRPr="005C5E42" w:rsidRDefault="002D50E1" w:rsidP="002D50E1">
      <w:pPr>
        <w:ind w:left="540" w:hanging="540"/>
        <w:rPr>
          <w:i/>
        </w:rPr>
      </w:pPr>
      <w:r>
        <w:rPr>
          <w:i/>
        </w:rPr>
        <w:fldChar w:fldCharType="begin">
          <w:ffData>
            <w:name w:val="Check1"/>
            <w:enabled/>
            <w:calcOnExit w:val="0"/>
            <w:checkBox>
              <w:sizeAuto/>
              <w:default w:val="0"/>
            </w:checkBox>
          </w:ffData>
        </w:fldChar>
      </w:r>
      <w:bookmarkStart w:id="0" w:name="Check1"/>
      <w:r>
        <w:rPr>
          <w:i/>
        </w:rPr>
        <w:instrText xml:space="preserve"> FORMCHECKBOX </w:instrText>
      </w:r>
      <w:r w:rsidR="001F4E6A">
        <w:rPr>
          <w:i/>
        </w:rPr>
      </w:r>
      <w:r w:rsidR="001F4E6A">
        <w:rPr>
          <w:i/>
        </w:rPr>
        <w:fldChar w:fldCharType="separate"/>
      </w:r>
      <w:r>
        <w:rPr>
          <w:i/>
        </w:rPr>
        <w:fldChar w:fldCharType="end"/>
      </w:r>
      <w:bookmarkEnd w:id="0"/>
      <w:r>
        <w:rPr>
          <w:i/>
        </w:rPr>
        <w:t xml:space="preserve">  </w:t>
      </w:r>
      <w:r w:rsidRPr="00DE1C44">
        <w:rPr>
          <w:i/>
        </w:rPr>
        <w:t>N1</w:t>
      </w:r>
      <w:r>
        <w:rPr>
          <w:i/>
        </w:rPr>
        <w:t>.</w:t>
      </w:r>
      <w:r w:rsidRPr="00DE1C44">
        <w:rPr>
          <w:i/>
        </w:rPr>
        <w:t xml:space="preserve"> A revision or amendment to an Application which is for improved health and safety or </w:t>
      </w:r>
      <w:bookmarkStart w:id="1" w:name="_GoBack"/>
      <w:bookmarkEnd w:id="1"/>
      <w:r w:rsidRPr="00DE1C44">
        <w:rPr>
          <w:i/>
        </w:rPr>
        <w:t>provides an overall environmental benefit at the site;</w:t>
      </w:r>
    </w:p>
    <w:p w:rsidR="002D50E1" w:rsidRDefault="002D50E1" w:rsidP="002D50E1"/>
    <w:p w:rsidR="002D50E1" w:rsidRDefault="002D50E1" w:rsidP="002D50E1">
      <w:pPr>
        <w:numPr>
          <w:ilvl w:val="0"/>
          <w:numId w:val="5"/>
        </w:numPr>
      </w:pPr>
      <w:r>
        <w:t xml:space="preserve">Applies if </w:t>
      </w:r>
      <w:r w:rsidRPr="00CB3466">
        <w:t>the project change is an Environmental Upgrade as described in OGC program guidelines</w:t>
      </w:r>
      <w:r w:rsidR="00DA1FFA">
        <w:t>.</w:t>
      </w:r>
    </w:p>
    <w:p w:rsidR="002D50E1" w:rsidRDefault="002D50E1" w:rsidP="002D50E1"/>
    <w:p w:rsidR="002D50E1" w:rsidRDefault="002D50E1" w:rsidP="002D50E1">
      <w:pPr>
        <w:numPr>
          <w:ilvl w:val="0"/>
          <w:numId w:val="5"/>
        </w:numPr>
      </w:pPr>
      <w:r>
        <w:fldChar w:fldCharType="begin">
          <w:ffData>
            <w:name w:val="Check23"/>
            <w:enabled/>
            <w:calcOnExit w:val="0"/>
            <w:checkBox>
              <w:sizeAuto/>
              <w:default w:val="0"/>
            </w:checkBox>
          </w:ffData>
        </w:fldChar>
      </w:r>
      <w:bookmarkStart w:id="2" w:name="Check23"/>
      <w:r>
        <w:instrText xml:space="preserve"> FORMCHECKBOX </w:instrText>
      </w:r>
      <w:r w:rsidR="001F4E6A">
        <w:fldChar w:fldCharType="separate"/>
      </w:r>
      <w:r>
        <w:fldChar w:fldCharType="end"/>
      </w:r>
      <w:bookmarkEnd w:id="2"/>
      <w:r>
        <w:t xml:space="preserve">  </w:t>
      </w:r>
      <w:r w:rsidRPr="003F5FF1">
        <w:t>The</w:t>
      </w:r>
      <w:r>
        <w:rPr>
          <w:color w:val="FF0000"/>
        </w:rPr>
        <w:t xml:space="preserve"> </w:t>
      </w:r>
      <w:r w:rsidRPr="00CB3466">
        <w:t xml:space="preserve">Environmental Upgrade Form for wells </w:t>
      </w:r>
      <w:r>
        <w:t>is attached. First Nation n</w:t>
      </w:r>
      <w:r w:rsidRPr="003F5FF1">
        <w:t>o</w:t>
      </w:r>
      <w:r>
        <w:t>tification is not required for geophysical environmental upgrades.</w:t>
      </w:r>
    </w:p>
    <w:p w:rsidR="002D50E1" w:rsidRDefault="002D50E1" w:rsidP="002D50E1">
      <w:pPr>
        <w:ind w:left="360"/>
      </w:pPr>
    </w:p>
    <w:p w:rsidR="002D50E1" w:rsidRDefault="002D50E1" w:rsidP="002D50E1">
      <w:pPr>
        <w:ind w:left="360"/>
      </w:pPr>
    </w:p>
    <w:p w:rsidR="002D50E1" w:rsidRDefault="002D50E1" w:rsidP="002D50E1">
      <w:pPr>
        <w:numPr>
          <w:ilvl w:val="0"/>
          <w:numId w:val="5"/>
        </w:numPr>
      </w:pPr>
      <w:r>
        <w:t>Provide tex</w:t>
      </w:r>
      <w:r w:rsidRPr="00CB3466">
        <w:t xml:space="preserve">t rationale if the revision, amendment, or field change is a minor project change for improved safety or overall environmental benefit at the site: </w:t>
      </w:r>
      <w:r>
        <w:t>________________________________________________________________________________________________________________________________________________</w:t>
      </w:r>
    </w:p>
    <w:p w:rsidR="002D50E1" w:rsidRDefault="002D50E1" w:rsidP="002D50E1">
      <w:pPr>
        <w:spacing w:before="360"/>
        <w:ind w:left="540" w:hanging="540"/>
      </w:pPr>
      <w:r>
        <w:fldChar w:fldCharType="begin">
          <w:ffData>
            <w:name w:val="Check3"/>
            <w:enabled/>
            <w:calcOnExit w:val="0"/>
            <w:checkBox>
              <w:sizeAuto/>
              <w:default w:val="0"/>
            </w:checkBox>
          </w:ffData>
        </w:fldChar>
      </w:r>
      <w:bookmarkStart w:id="3" w:name="Check3"/>
      <w:r>
        <w:instrText xml:space="preserve"> FORMCHECKBOX </w:instrText>
      </w:r>
      <w:r w:rsidR="001F4E6A">
        <w:fldChar w:fldCharType="separate"/>
      </w:r>
      <w:r>
        <w:fldChar w:fldCharType="end"/>
      </w:r>
      <w:bookmarkEnd w:id="3"/>
      <w:r>
        <w:t xml:space="preserve">  </w:t>
      </w:r>
      <w:r>
        <w:rPr>
          <w:i/>
        </w:rPr>
        <w:t xml:space="preserve">N2. </w:t>
      </w:r>
      <w:r w:rsidRPr="00821E49">
        <w:rPr>
          <w:i/>
        </w:rPr>
        <w:t xml:space="preserve"> A revision or amendment to an Application which accommodates a </w:t>
      </w:r>
      <w:r w:rsidR="009C4927">
        <w:rPr>
          <w:i/>
        </w:rPr>
        <w:t>MLIB</w:t>
      </w:r>
      <w:r w:rsidRPr="00821E49">
        <w:rPr>
          <w:i/>
        </w:rPr>
        <w:t xml:space="preserve"> interest identified during consultation;</w:t>
      </w:r>
    </w:p>
    <w:p w:rsidR="002D50E1" w:rsidRDefault="002D50E1" w:rsidP="002D50E1"/>
    <w:p w:rsidR="002D50E1" w:rsidRDefault="002D50E1" w:rsidP="002D50E1">
      <w:pPr>
        <w:ind w:left="540"/>
        <w:rPr>
          <w:i/>
        </w:rPr>
      </w:pPr>
      <w:r>
        <w:t xml:space="preserve">Describe the concern or issue and how the concern was mitigated (make reference to written correspondence) ________________________________________________________________________________________________________________________________________________ </w:t>
      </w:r>
      <w:r>
        <w:br/>
        <w:t xml:space="preserve">rationale prepared by_________________ agency or company_____________  </w:t>
      </w:r>
    </w:p>
    <w:p w:rsidR="00420704" w:rsidRDefault="002D50E1" w:rsidP="002D50E1">
      <w:pPr>
        <w:spacing w:before="360"/>
        <w:ind w:left="540" w:hanging="540"/>
      </w:pPr>
      <w:r>
        <w:fldChar w:fldCharType="begin">
          <w:ffData>
            <w:name w:val="Check4"/>
            <w:enabled/>
            <w:calcOnExit w:val="0"/>
            <w:checkBox>
              <w:sizeAuto/>
              <w:default w:val="0"/>
            </w:checkBox>
          </w:ffData>
        </w:fldChar>
      </w:r>
      <w:bookmarkStart w:id="4" w:name="Check4"/>
      <w:r>
        <w:instrText xml:space="preserve"> FORMCHECKBOX </w:instrText>
      </w:r>
      <w:r w:rsidR="001F4E6A">
        <w:fldChar w:fldCharType="separate"/>
      </w:r>
      <w:r>
        <w:fldChar w:fldCharType="end"/>
      </w:r>
      <w:bookmarkEnd w:id="4"/>
      <w:r>
        <w:t xml:space="preserve">  </w:t>
      </w:r>
      <w:r w:rsidRPr="00690776">
        <w:rPr>
          <w:i/>
        </w:rPr>
        <w:t>N</w:t>
      </w:r>
      <w:r>
        <w:rPr>
          <w:i/>
        </w:rPr>
        <w:t xml:space="preserve">3. </w:t>
      </w:r>
      <w:r>
        <w:t xml:space="preserve"> </w:t>
      </w:r>
    </w:p>
    <w:p w:rsidR="00E9590F" w:rsidRDefault="00E9590F" w:rsidP="00420704">
      <w:pPr>
        <w:ind w:left="720"/>
        <w:rPr>
          <w:i/>
        </w:rPr>
      </w:pPr>
    </w:p>
    <w:p w:rsidR="00420704" w:rsidRPr="00420704" w:rsidRDefault="00420704" w:rsidP="00420704">
      <w:pPr>
        <w:ind w:left="720"/>
        <w:rPr>
          <w:i/>
        </w:rPr>
      </w:pPr>
      <w:proofErr w:type="gramStart"/>
      <w:r>
        <w:rPr>
          <w:i/>
        </w:rPr>
        <w:t>A</w:t>
      </w:r>
      <w:proofErr w:type="gramEnd"/>
      <w:r>
        <w:rPr>
          <w:i/>
        </w:rPr>
        <w:t xml:space="preserve"> </w:t>
      </w:r>
      <w:r w:rsidR="00A236FD" w:rsidRPr="00A236FD">
        <w:rPr>
          <w:i/>
        </w:rPr>
        <w:t>Application that is entirely within a Review Corridor and which was submitted with an approved Application that has been consulted on in the past two years, with no outstanding concerns</w:t>
      </w:r>
      <w:r w:rsidRPr="00420704">
        <w:rPr>
          <w:i/>
        </w:rPr>
        <w:t>;</w:t>
      </w:r>
    </w:p>
    <w:p w:rsidR="00420704" w:rsidRDefault="00420704" w:rsidP="00420704">
      <w:pPr>
        <w:ind w:left="720"/>
      </w:pPr>
    </w:p>
    <w:p w:rsidR="00420704" w:rsidRDefault="00420704" w:rsidP="00420704">
      <w:pPr>
        <w:ind w:left="360"/>
      </w:pPr>
      <w:r>
        <w:tab/>
      </w:r>
      <w:r w:rsidRPr="00CB3466">
        <w:t>WA#_________________________ OGC File#________________</w:t>
      </w:r>
    </w:p>
    <w:p w:rsidR="002D50E1" w:rsidRDefault="002D50E1" w:rsidP="002D50E1">
      <w:pPr>
        <w:ind w:left="360"/>
      </w:pPr>
    </w:p>
    <w:p w:rsidR="002D50E1" w:rsidRDefault="002D50E1" w:rsidP="002D50E1">
      <w:pPr>
        <w:spacing w:before="360"/>
        <w:ind w:left="540" w:hanging="540"/>
        <w:rPr>
          <w:i/>
        </w:rPr>
      </w:pPr>
      <w:r>
        <w:rPr>
          <w:i/>
        </w:rPr>
        <w:fldChar w:fldCharType="begin">
          <w:ffData>
            <w:name w:val="Check5"/>
            <w:enabled/>
            <w:calcOnExit w:val="0"/>
            <w:checkBox>
              <w:sizeAuto/>
              <w:default w:val="0"/>
            </w:checkBox>
          </w:ffData>
        </w:fldChar>
      </w:r>
      <w:bookmarkStart w:id="5" w:name="Check5"/>
      <w:r>
        <w:rPr>
          <w:i/>
        </w:rPr>
        <w:instrText xml:space="preserve"> FORMCHECKBOX </w:instrText>
      </w:r>
      <w:r w:rsidR="001F4E6A">
        <w:rPr>
          <w:i/>
        </w:rPr>
      </w:r>
      <w:r w:rsidR="001F4E6A">
        <w:rPr>
          <w:i/>
        </w:rPr>
        <w:fldChar w:fldCharType="separate"/>
      </w:r>
      <w:r>
        <w:rPr>
          <w:i/>
        </w:rPr>
        <w:fldChar w:fldCharType="end"/>
      </w:r>
      <w:bookmarkEnd w:id="5"/>
      <w:r>
        <w:rPr>
          <w:i/>
        </w:rPr>
        <w:t xml:space="preserve">  N4. </w:t>
      </w:r>
      <w:r w:rsidRPr="004F7E8E">
        <w:rPr>
          <w:i/>
        </w:rPr>
        <w:t xml:space="preserve"> An Application, revision or an amendment (including field change amendments) to an Application which is:</w:t>
      </w:r>
    </w:p>
    <w:p w:rsidR="002D50E1" w:rsidRPr="004F7E8E" w:rsidRDefault="002D50E1" w:rsidP="002D50E1">
      <w:pPr>
        <w:rPr>
          <w:i/>
        </w:rPr>
      </w:pPr>
    </w:p>
    <w:p w:rsidR="002D50E1" w:rsidRPr="004F7E8E" w:rsidRDefault="002D50E1" w:rsidP="002D50E1">
      <w:pPr>
        <w:numPr>
          <w:ilvl w:val="0"/>
          <w:numId w:val="4"/>
        </w:numPr>
        <w:rPr>
          <w:i/>
        </w:rPr>
      </w:pPr>
      <w:r w:rsidRPr="004F7E8E">
        <w:rPr>
          <w:i/>
        </w:rPr>
        <w:t>Immediately off an established access route;</w:t>
      </w:r>
    </w:p>
    <w:p w:rsidR="002D50E1" w:rsidRPr="004F7E8E" w:rsidRDefault="002D50E1" w:rsidP="002D50E1">
      <w:pPr>
        <w:numPr>
          <w:ilvl w:val="0"/>
          <w:numId w:val="4"/>
        </w:numPr>
        <w:rPr>
          <w:i/>
        </w:rPr>
      </w:pPr>
      <w:r w:rsidRPr="004F7E8E">
        <w:rPr>
          <w:i/>
        </w:rPr>
        <w:t>Requires less than 1 (one) ha. of clearing;</w:t>
      </w:r>
    </w:p>
    <w:p w:rsidR="002D50E1" w:rsidRPr="004F7E8E" w:rsidRDefault="002D50E1" w:rsidP="009C4927">
      <w:pPr>
        <w:numPr>
          <w:ilvl w:val="0"/>
          <w:numId w:val="4"/>
        </w:numPr>
        <w:rPr>
          <w:i/>
        </w:rPr>
      </w:pPr>
      <w:r w:rsidRPr="004F7E8E">
        <w:rPr>
          <w:i/>
        </w:rPr>
        <w:t>Is in an area of low archaeological potential</w:t>
      </w:r>
      <w:r w:rsidR="009C4927">
        <w:rPr>
          <w:i/>
        </w:rPr>
        <w:t xml:space="preserve"> </w:t>
      </w:r>
      <w:r w:rsidR="009C4927" w:rsidRPr="009C4927">
        <w:rPr>
          <w:i/>
        </w:rPr>
        <w:t>or an assessment indicates that no further work is required</w:t>
      </w:r>
      <w:r w:rsidRPr="004F7E8E">
        <w:rPr>
          <w:i/>
        </w:rPr>
        <w:t xml:space="preserve">; and </w:t>
      </w:r>
    </w:p>
    <w:p w:rsidR="002D50E1" w:rsidRPr="004F7E8E" w:rsidRDefault="002D50E1" w:rsidP="002D50E1">
      <w:pPr>
        <w:numPr>
          <w:ilvl w:val="0"/>
          <w:numId w:val="4"/>
        </w:numPr>
        <w:rPr>
          <w:i/>
        </w:rPr>
      </w:pPr>
      <w:r w:rsidRPr="004F7E8E">
        <w:rPr>
          <w:i/>
        </w:rPr>
        <w:t xml:space="preserve">Is in an area that has been through the consultation process within the last 2 years on a related project with First </w:t>
      </w:r>
      <w:proofErr w:type="spellStart"/>
      <w:r w:rsidRPr="004F7E8E">
        <w:rPr>
          <w:i/>
        </w:rPr>
        <w:t>Nations</w:t>
      </w:r>
      <w:r w:rsidR="009C4927">
        <w:rPr>
          <w:i/>
        </w:rPr>
        <w:t>MLIB</w:t>
      </w:r>
      <w:proofErr w:type="spellEnd"/>
      <w:r w:rsidRPr="004F7E8E">
        <w:rPr>
          <w:i/>
        </w:rPr>
        <w:t xml:space="preserve"> where no site specific concerns were identified.</w:t>
      </w:r>
    </w:p>
    <w:p w:rsidR="002D50E1" w:rsidRDefault="002D50E1" w:rsidP="002D50E1">
      <w:pPr>
        <w:rPr>
          <w:i/>
        </w:rPr>
      </w:pPr>
    </w:p>
    <w:p w:rsidR="002D50E1" w:rsidRDefault="002D50E1" w:rsidP="002D50E1">
      <w:pPr>
        <w:numPr>
          <w:ilvl w:val="0"/>
          <w:numId w:val="6"/>
        </w:numPr>
      </w:pPr>
      <w:r w:rsidRPr="007628E4">
        <w:t>N</w:t>
      </w:r>
      <w:r>
        <w:t>4 a</w:t>
      </w:r>
      <w:r w:rsidRPr="007628E4">
        <w:t xml:space="preserve">pplies if all the N4 </w:t>
      </w:r>
      <w:r>
        <w:t xml:space="preserve">sub- criteria </w:t>
      </w:r>
      <w:r w:rsidRPr="007628E4">
        <w:t xml:space="preserve">are true. </w:t>
      </w:r>
    </w:p>
    <w:p w:rsidR="002D50E1" w:rsidRDefault="002D50E1" w:rsidP="002D50E1">
      <w:pPr>
        <w:numPr>
          <w:ilvl w:val="0"/>
          <w:numId w:val="6"/>
        </w:numPr>
      </w:pPr>
      <w:r w:rsidRPr="007628E4">
        <w:lastRenderedPageBreak/>
        <w:t xml:space="preserve">Sub-criteria #3 </w:t>
      </w:r>
      <w:r>
        <w:t xml:space="preserve">indicates that there are no outstanding concerns for archaeological resources and </w:t>
      </w:r>
      <w:r w:rsidRPr="007628E4">
        <w:t xml:space="preserve">should include an AAIF </w:t>
      </w:r>
      <w:r>
        <w:t xml:space="preserve">attachment. </w:t>
      </w:r>
      <w:r>
        <w:fldChar w:fldCharType="begin">
          <w:ffData>
            <w:name w:val="Check25"/>
            <w:enabled/>
            <w:calcOnExit w:val="0"/>
            <w:checkBox>
              <w:sizeAuto/>
              <w:default w:val="0"/>
            </w:checkBox>
          </w:ffData>
        </w:fldChar>
      </w:r>
      <w:bookmarkStart w:id="6" w:name="Check25"/>
      <w:r>
        <w:instrText xml:space="preserve"> FORMCHECKBOX </w:instrText>
      </w:r>
      <w:r w:rsidR="001F4E6A">
        <w:fldChar w:fldCharType="separate"/>
      </w:r>
      <w:r>
        <w:fldChar w:fldCharType="end"/>
      </w:r>
      <w:bookmarkEnd w:id="6"/>
    </w:p>
    <w:p w:rsidR="002D50E1" w:rsidRDefault="002D50E1" w:rsidP="002D50E1">
      <w:pPr>
        <w:numPr>
          <w:ilvl w:val="0"/>
          <w:numId w:val="6"/>
        </w:numPr>
      </w:pPr>
      <w:r w:rsidRPr="005C39A9">
        <w:t>Use the examples in t</w:t>
      </w:r>
      <w:r w:rsidRPr="00EE6CB7">
        <w:t xml:space="preserve">he </w:t>
      </w:r>
      <w:r w:rsidR="00CD4541">
        <w:t>OGCA</w:t>
      </w:r>
      <w:r w:rsidRPr="00EE6CB7">
        <w:t xml:space="preserve"> as guid</w:t>
      </w:r>
      <w:r w:rsidRPr="005C39A9">
        <w:t xml:space="preserve">ance. </w:t>
      </w:r>
    </w:p>
    <w:p w:rsidR="002D50E1" w:rsidRDefault="002D50E1" w:rsidP="002D50E1">
      <w:pPr>
        <w:numPr>
          <w:ilvl w:val="0"/>
          <w:numId w:val="6"/>
        </w:numPr>
      </w:pPr>
      <w:r w:rsidRPr="005C39A9">
        <w:t xml:space="preserve">Examples of sub-criteria </w:t>
      </w:r>
      <w:r>
        <w:t># 4 are Review C</w:t>
      </w:r>
      <w:r w:rsidRPr="005C39A9">
        <w:t>orridors described in the Pipeline and Facility Manual.</w:t>
      </w:r>
    </w:p>
    <w:p w:rsidR="002D50E1" w:rsidRPr="005C39A9" w:rsidRDefault="002D50E1" w:rsidP="002D50E1"/>
    <w:p w:rsidR="002D50E1" w:rsidRDefault="002D50E1" w:rsidP="002D50E1">
      <w:pPr>
        <w:ind w:firstLine="720"/>
      </w:pPr>
      <w:r>
        <w:t>Provide a complete rationale and file #(s) of related projects:</w:t>
      </w:r>
    </w:p>
    <w:p w:rsidR="002D50E1" w:rsidRDefault="002D50E1" w:rsidP="002D50E1">
      <w:pPr>
        <w:ind w:left="720"/>
      </w:pPr>
      <w:r>
        <w:t>________________________________________________________________________________________________________________________________________________</w:t>
      </w:r>
    </w:p>
    <w:p w:rsidR="00E32462" w:rsidRDefault="00E32462" w:rsidP="002D50E1">
      <w:pPr>
        <w:spacing w:before="120"/>
        <w:outlineLvl w:val="0"/>
        <w:rPr>
          <w:u w:val="single"/>
        </w:rPr>
      </w:pPr>
    </w:p>
    <w:p w:rsidR="00A236FD" w:rsidRPr="00A236FD" w:rsidRDefault="00A236FD" w:rsidP="00A236FD">
      <w:pPr>
        <w:spacing w:before="120"/>
        <w:outlineLvl w:val="0"/>
        <w:rPr>
          <w:u w:val="single"/>
        </w:rPr>
      </w:pPr>
      <w:r w:rsidRPr="00E32462">
        <w:rPr>
          <w:i/>
        </w:rPr>
        <w:fldChar w:fldCharType="begin">
          <w:ffData>
            <w:name w:val="Check5"/>
            <w:enabled/>
            <w:calcOnExit w:val="0"/>
            <w:checkBox>
              <w:sizeAuto/>
              <w:default w:val="0"/>
            </w:checkBox>
          </w:ffData>
        </w:fldChar>
      </w:r>
      <w:r w:rsidRPr="00E32462">
        <w:rPr>
          <w:i/>
        </w:rPr>
        <w:instrText xml:space="preserve"> FORMCHECKBOX </w:instrText>
      </w:r>
      <w:r w:rsidR="001F4E6A">
        <w:rPr>
          <w:i/>
        </w:rPr>
      </w:r>
      <w:r w:rsidR="001F4E6A">
        <w:rPr>
          <w:i/>
        </w:rPr>
        <w:fldChar w:fldCharType="separate"/>
      </w:r>
      <w:r w:rsidRPr="00E32462">
        <w:rPr>
          <w:i/>
        </w:rPr>
        <w:fldChar w:fldCharType="end"/>
      </w:r>
      <w:r w:rsidRPr="00E32462">
        <w:rPr>
          <w:i/>
        </w:rPr>
        <w:t xml:space="preserve">  </w:t>
      </w:r>
      <w:r>
        <w:rPr>
          <w:i/>
        </w:rPr>
        <w:t>N5</w:t>
      </w:r>
      <w:r w:rsidRPr="00E32462">
        <w:rPr>
          <w:i/>
        </w:rPr>
        <w:t xml:space="preserve">.  </w:t>
      </w:r>
      <w:r w:rsidRPr="00A236FD">
        <w:rPr>
          <w:u w:val="single"/>
        </w:rPr>
        <w:t xml:space="preserve">An Application, an amendment to </w:t>
      </w:r>
      <w:proofErr w:type="gramStart"/>
      <w:r w:rsidRPr="00A236FD">
        <w:rPr>
          <w:u w:val="single"/>
        </w:rPr>
        <w:t>an approved</w:t>
      </w:r>
      <w:proofErr w:type="gramEnd"/>
      <w:r w:rsidRPr="00A236FD">
        <w:rPr>
          <w:u w:val="single"/>
        </w:rPr>
        <w:t xml:space="preserve"> Oil and Gas Activity or a revision to an Application, for:</w:t>
      </w:r>
    </w:p>
    <w:p w:rsidR="00A236FD" w:rsidRPr="00A236FD" w:rsidRDefault="00A236FD" w:rsidP="00DA1FFA">
      <w:pPr>
        <w:spacing w:before="120"/>
        <w:ind w:left="720"/>
        <w:outlineLvl w:val="0"/>
        <w:rPr>
          <w:u w:val="single"/>
        </w:rPr>
      </w:pPr>
      <w:r w:rsidRPr="00A236FD">
        <w:rPr>
          <w:u w:val="single"/>
        </w:rPr>
        <w:t>• a subsequent well on an existing pad for which no new land is required where information included with the primary well</w:t>
      </w:r>
      <w:r>
        <w:rPr>
          <w:u w:val="single"/>
        </w:rPr>
        <w:t xml:space="preserve"> </w:t>
      </w:r>
      <w:r w:rsidRPr="00A236FD">
        <w:rPr>
          <w:u w:val="single"/>
        </w:rPr>
        <w:t>application, or otherwise communicated during the consultation period on the primary well application indicated that subsequent wells were anticipated or</w:t>
      </w:r>
    </w:p>
    <w:p w:rsidR="00A236FD" w:rsidRDefault="00A236FD" w:rsidP="00DA1FFA">
      <w:pPr>
        <w:spacing w:before="120"/>
        <w:ind w:firstLine="720"/>
        <w:outlineLvl w:val="0"/>
        <w:rPr>
          <w:u w:val="single"/>
        </w:rPr>
      </w:pPr>
      <w:r w:rsidRPr="00A236FD">
        <w:rPr>
          <w:u w:val="single"/>
        </w:rPr>
        <w:t xml:space="preserve">• </w:t>
      </w:r>
      <w:proofErr w:type="gramStart"/>
      <w:r w:rsidRPr="00A236FD">
        <w:rPr>
          <w:u w:val="single"/>
        </w:rPr>
        <w:t>an</w:t>
      </w:r>
      <w:proofErr w:type="gramEnd"/>
      <w:r w:rsidRPr="00A236FD">
        <w:rPr>
          <w:u w:val="single"/>
        </w:rPr>
        <w:t xml:space="preserve"> additional pipeline within an existing right of way for which no new land is required;</w:t>
      </w:r>
    </w:p>
    <w:p w:rsidR="00A236FD" w:rsidRDefault="00A236FD" w:rsidP="00E32462">
      <w:pPr>
        <w:pStyle w:val="NoSpacing"/>
        <w:rPr>
          <w:rFonts w:ascii="Times New Roman" w:hAnsi="Times New Roman"/>
          <w:i/>
          <w:sz w:val="24"/>
          <w:szCs w:val="24"/>
        </w:rPr>
      </w:pPr>
    </w:p>
    <w:p w:rsidR="00A236FD" w:rsidRPr="00A236FD" w:rsidRDefault="00E32462" w:rsidP="00A236FD">
      <w:pPr>
        <w:pStyle w:val="NoSpacing"/>
        <w:rPr>
          <w:rFonts w:ascii="Times New Roman" w:hAnsi="Times New Roman"/>
          <w:i/>
          <w:sz w:val="24"/>
          <w:szCs w:val="24"/>
        </w:rPr>
      </w:pPr>
      <w:r w:rsidRPr="00E32462">
        <w:rPr>
          <w:rFonts w:ascii="Times New Roman" w:hAnsi="Times New Roman"/>
          <w:i/>
          <w:sz w:val="24"/>
          <w:szCs w:val="24"/>
        </w:rPr>
        <w:fldChar w:fldCharType="begin">
          <w:ffData>
            <w:name w:val="Check5"/>
            <w:enabled/>
            <w:calcOnExit w:val="0"/>
            <w:checkBox>
              <w:sizeAuto/>
              <w:default w:val="0"/>
            </w:checkBox>
          </w:ffData>
        </w:fldChar>
      </w:r>
      <w:r w:rsidRPr="00E32462">
        <w:rPr>
          <w:rFonts w:ascii="Times New Roman" w:hAnsi="Times New Roman"/>
          <w:i/>
          <w:sz w:val="24"/>
          <w:szCs w:val="24"/>
        </w:rPr>
        <w:instrText xml:space="preserve"> FORMCHECKBOX </w:instrText>
      </w:r>
      <w:r w:rsidR="001F4E6A">
        <w:rPr>
          <w:rFonts w:ascii="Times New Roman" w:hAnsi="Times New Roman"/>
          <w:i/>
          <w:sz w:val="24"/>
          <w:szCs w:val="24"/>
        </w:rPr>
      </w:r>
      <w:r w:rsidR="001F4E6A">
        <w:rPr>
          <w:rFonts w:ascii="Times New Roman" w:hAnsi="Times New Roman"/>
          <w:i/>
          <w:sz w:val="24"/>
          <w:szCs w:val="24"/>
        </w:rPr>
        <w:fldChar w:fldCharType="separate"/>
      </w:r>
      <w:r w:rsidRPr="00E32462">
        <w:rPr>
          <w:rFonts w:ascii="Times New Roman" w:hAnsi="Times New Roman"/>
          <w:i/>
          <w:sz w:val="24"/>
          <w:szCs w:val="24"/>
        </w:rPr>
        <w:fldChar w:fldCharType="end"/>
      </w:r>
      <w:r w:rsidRPr="00E32462">
        <w:rPr>
          <w:rFonts w:ascii="Times New Roman" w:hAnsi="Times New Roman"/>
          <w:i/>
          <w:sz w:val="24"/>
          <w:szCs w:val="24"/>
        </w:rPr>
        <w:t xml:space="preserve">  </w:t>
      </w:r>
      <w:r>
        <w:rPr>
          <w:rFonts w:ascii="Times New Roman" w:hAnsi="Times New Roman"/>
          <w:i/>
          <w:sz w:val="24"/>
          <w:szCs w:val="24"/>
        </w:rPr>
        <w:t>N</w:t>
      </w:r>
      <w:r w:rsidR="00A236FD">
        <w:rPr>
          <w:rFonts w:ascii="Times New Roman" w:hAnsi="Times New Roman"/>
          <w:i/>
          <w:sz w:val="24"/>
          <w:szCs w:val="24"/>
        </w:rPr>
        <w:t>6</w:t>
      </w:r>
      <w:r w:rsidRPr="00E32462">
        <w:rPr>
          <w:rFonts w:ascii="Times New Roman" w:hAnsi="Times New Roman"/>
          <w:i/>
          <w:sz w:val="24"/>
          <w:szCs w:val="24"/>
        </w:rPr>
        <w:t xml:space="preserve">.  </w:t>
      </w:r>
      <w:r w:rsidR="00A236FD" w:rsidRPr="00A236FD">
        <w:rPr>
          <w:rFonts w:ascii="Times New Roman" w:hAnsi="Times New Roman"/>
          <w:i/>
          <w:sz w:val="24"/>
          <w:szCs w:val="24"/>
        </w:rPr>
        <w:t>An Application, an amendment to an approved Oil and Gas Activity or a revision to an Application for water use, if:</w:t>
      </w:r>
    </w:p>
    <w:p w:rsidR="00A236FD" w:rsidRPr="00A236FD" w:rsidRDefault="00A236FD" w:rsidP="00DA1FFA">
      <w:pPr>
        <w:pStyle w:val="NoSpacing"/>
        <w:ind w:left="720"/>
        <w:rPr>
          <w:rFonts w:ascii="Times New Roman" w:hAnsi="Times New Roman"/>
          <w:i/>
          <w:sz w:val="24"/>
          <w:szCs w:val="24"/>
        </w:rPr>
      </w:pPr>
      <w:r w:rsidRPr="00A236FD">
        <w:rPr>
          <w:rFonts w:ascii="Times New Roman" w:hAnsi="Times New Roman"/>
          <w:i/>
          <w:sz w:val="24"/>
          <w:szCs w:val="24"/>
        </w:rPr>
        <w:t>• the point of diversion is not within an area established through an order under section 34 or 35 of the Environmental Protection and Management Regulation, BC Reg. 200/2010,</w:t>
      </w:r>
    </w:p>
    <w:p w:rsidR="00A236FD" w:rsidRPr="00A236FD" w:rsidRDefault="00A236FD" w:rsidP="00DA1FFA">
      <w:pPr>
        <w:pStyle w:val="NoSpacing"/>
        <w:ind w:left="720"/>
        <w:rPr>
          <w:rFonts w:ascii="Times New Roman" w:hAnsi="Times New Roman"/>
          <w:i/>
          <w:sz w:val="24"/>
          <w:szCs w:val="24"/>
        </w:rPr>
      </w:pPr>
      <w:r w:rsidRPr="00A236FD">
        <w:rPr>
          <w:rFonts w:ascii="Times New Roman" w:hAnsi="Times New Roman"/>
          <w:i/>
          <w:sz w:val="24"/>
          <w:szCs w:val="24"/>
        </w:rPr>
        <w:t xml:space="preserve">• </w:t>
      </w:r>
      <w:proofErr w:type="gramStart"/>
      <w:r w:rsidRPr="00A236FD">
        <w:rPr>
          <w:rFonts w:ascii="Times New Roman" w:hAnsi="Times New Roman"/>
          <w:i/>
          <w:sz w:val="24"/>
          <w:szCs w:val="24"/>
        </w:rPr>
        <w:t>the</w:t>
      </w:r>
      <w:proofErr w:type="gramEnd"/>
      <w:r w:rsidRPr="00A236FD">
        <w:rPr>
          <w:rFonts w:ascii="Times New Roman" w:hAnsi="Times New Roman"/>
          <w:i/>
          <w:sz w:val="24"/>
          <w:szCs w:val="24"/>
        </w:rPr>
        <w:t xml:space="preserve"> total withdrawal per point of diversion identified in the Application, or amendment, is less than or equal to 10,000 m3, or </w:t>
      </w:r>
    </w:p>
    <w:p w:rsidR="00BE73F1" w:rsidRPr="00BE73F1" w:rsidRDefault="00A236FD" w:rsidP="00DA1FFA">
      <w:pPr>
        <w:pStyle w:val="NoSpacing"/>
        <w:rPr>
          <w:rFonts w:ascii="Times New Roman" w:hAnsi="Times New Roman"/>
          <w:i/>
          <w:sz w:val="24"/>
          <w:szCs w:val="24"/>
        </w:rPr>
      </w:pPr>
      <w:r w:rsidRPr="00A236FD">
        <w:rPr>
          <w:rFonts w:ascii="Times New Roman" w:hAnsi="Times New Roman"/>
          <w:i/>
          <w:sz w:val="24"/>
          <w:szCs w:val="24"/>
        </w:rPr>
        <w:t>• the point of diversion is not located within, as agreed to by OGC and mapped in the OGC's data base, either a sensitive waterbody, or an area of known cultural significance to MLIB.</w:t>
      </w:r>
      <w:r w:rsidR="00E32462" w:rsidRPr="00E32462">
        <w:rPr>
          <w:rFonts w:ascii="Times New Roman" w:hAnsi="Times New Roman"/>
          <w:i/>
          <w:sz w:val="24"/>
          <w:szCs w:val="24"/>
        </w:rPr>
        <w:t xml:space="preserve"> </w:t>
      </w:r>
    </w:p>
    <w:p w:rsidR="00E32462" w:rsidRDefault="00E32462" w:rsidP="00E32462">
      <w:pPr>
        <w:ind w:firstLine="720"/>
      </w:pPr>
      <w:r>
        <w:t>Provide a complete rationale:</w:t>
      </w:r>
    </w:p>
    <w:p w:rsidR="00E32462" w:rsidRDefault="00E32462" w:rsidP="00E32462">
      <w:pPr>
        <w:ind w:left="720"/>
      </w:pPr>
      <w:r>
        <w:t>________________________________________________________________________________________________________________________________________________</w:t>
      </w:r>
    </w:p>
    <w:p w:rsidR="00E32462" w:rsidRPr="00E32462" w:rsidRDefault="00E32462" w:rsidP="00E32462">
      <w:pPr>
        <w:pStyle w:val="NoSpacing"/>
        <w:ind w:left="851" w:hanging="11"/>
        <w:rPr>
          <w:rFonts w:ascii="Times New Roman" w:hAnsi="Times New Roman"/>
          <w:i/>
          <w:sz w:val="24"/>
          <w:szCs w:val="24"/>
        </w:rPr>
      </w:pPr>
    </w:p>
    <w:p w:rsidR="00E32462" w:rsidRPr="00E32462" w:rsidRDefault="00A236FD" w:rsidP="00E32462">
      <w:pPr>
        <w:pStyle w:val="NoSpacing"/>
        <w:ind w:left="567"/>
        <w:rPr>
          <w:rFonts w:ascii="Times New Roman" w:hAnsi="Times New Roman"/>
          <w:sz w:val="24"/>
          <w:szCs w:val="24"/>
        </w:rPr>
      </w:pPr>
      <w:r>
        <w:rPr>
          <w:rFonts w:ascii="Times New Roman" w:hAnsi="Times New Roman"/>
          <w:sz w:val="24"/>
          <w:szCs w:val="24"/>
        </w:rPr>
        <w:t xml:space="preserve">N6 </w:t>
      </w:r>
      <w:r w:rsidR="00E32462" w:rsidRPr="00E32462">
        <w:rPr>
          <w:rFonts w:ascii="Times New Roman" w:hAnsi="Times New Roman"/>
          <w:sz w:val="24"/>
          <w:szCs w:val="24"/>
        </w:rPr>
        <w:t xml:space="preserve">applies only if all the </w:t>
      </w:r>
      <w:r w:rsidR="00E32462">
        <w:rPr>
          <w:rFonts w:ascii="Times New Roman" w:hAnsi="Times New Roman"/>
          <w:sz w:val="24"/>
          <w:szCs w:val="24"/>
        </w:rPr>
        <w:t>N</w:t>
      </w:r>
      <w:r>
        <w:rPr>
          <w:rFonts w:ascii="Times New Roman" w:hAnsi="Times New Roman"/>
          <w:sz w:val="24"/>
          <w:szCs w:val="24"/>
        </w:rPr>
        <w:t>6</w:t>
      </w:r>
      <w:r w:rsidR="00E32462" w:rsidRPr="00E32462">
        <w:rPr>
          <w:rFonts w:ascii="Times New Roman" w:hAnsi="Times New Roman"/>
          <w:sz w:val="24"/>
          <w:szCs w:val="24"/>
        </w:rPr>
        <w:t xml:space="preserve"> sub- criteria are true. Refer to </w:t>
      </w:r>
      <w:r w:rsidR="00E32462">
        <w:rPr>
          <w:rFonts w:ascii="Times New Roman" w:hAnsi="Times New Roman"/>
          <w:sz w:val="24"/>
          <w:szCs w:val="24"/>
        </w:rPr>
        <w:t xml:space="preserve">the Commission’s </w:t>
      </w:r>
      <w:hyperlink r:id="rId9" w:history="1">
        <w:r w:rsidR="00E32462" w:rsidRPr="009C4927">
          <w:rPr>
            <w:rStyle w:val="Hyperlink"/>
            <w:rFonts w:ascii="Times New Roman" w:hAnsi="Times New Roman"/>
            <w:sz w:val="24"/>
            <w:szCs w:val="24"/>
          </w:rPr>
          <w:t>Interim Consultation Procedures</w:t>
        </w:r>
      </w:hyperlink>
      <w:r w:rsidR="00E32462">
        <w:rPr>
          <w:rFonts w:ascii="Times New Roman" w:hAnsi="Times New Roman"/>
          <w:sz w:val="24"/>
          <w:szCs w:val="24"/>
        </w:rPr>
        <w:t xml:space="preserve">, </w:t>
      </w:r>
      <w:r w:rsidR="00E32462" w:rsidRPr="00E32462">
        <w:rPr>
          <w:rFonts w:ascii="Times New Roman" w:hAnsi="Times New Roman"/>
          <w:sz w:val="24"/>
          <w:szCs w:val="24"/>
        </w:rPr>
        <w:t>Appendix D for a table outlining the complete categorization criteria of short term use of water applications.</w:t>
      </w:r>
    </w:p>
    <w:p w:rsidR="002D50E1" w:rsidRPr="005C69F9" w:rsidRDefault="002D50E1" w:rsidP="002D50E1">
      <w:pPr>
        <w:spacing w:before="120"/>
        <w:outlineLvl w:val="0"/>
        <w:rPr>
          <w:b/>
          <w:u w:val="single"/>
        </w:rPr>
      </w:pPr>
      <w:r>
        <w:rPr>
          <w:u w:val="single"/>
        </w:rPr>
        <w:br w:type="page"/>
      </w:r>
      <w:r w:rsidRPr="005C69F9">
        <w:rPr>
          <w:b/>
          <w:u w:val="single"/>
        </w:rPr>
        <w:lastRenderedPageBreak/>
        <w:t xml:space="preserve">Complex </w:t>
      </w:r>
      <w:r>
        <w:rPr>
          <w:b/>
          <w:u w:val="single"/>
        </w:rPr>
        <w:t>Application Criteria</w:t>
      </w:r>
      <w:r w:rsidRPr="005C69F9">
        <w:rPr>
          <w:b/>
          <w:u w:val="single"/>
        </w:rPr>
        <w:t xml:space="preserve">  </w:t>
      </w:r>
    </w:p>
    <w:p w:rsidR="002D50E1" w:rsidRDefault="002D50E1" w:rsidP="002D50E1">
      <w:pPr>
        <w:ind w:firstLine="720"/>
        <w:rPr>
          <w:u w:val="single"/>
        </w:rPr>
      </w:pPr>
    </w:p>
    <w:p w:rsidR="002D50E1" w:rsidRDefault="002D50E1" w:rsidP="002D50E1">
      <w:r>
        <w:t>New Applications are categorized as Complex if the submission information indicates any of the below Complex Criteria applies</w:t>
      </w:r>
    </w:p>
    <w:p w:rsidR="002D50E1" w:rsidRDefault="002D50E1" w:rsidP="002D50E1"/>
    <w:p w:rsidR="002D50E1" w:rsidRDefault="002D50E1" w:rsidP="002D50E1">
      <w:pPr>
        <w:ind w:left="540" w:hanging="540"/>
        <w:rPr>
          <w:i/>
        </w:rPr>
      </w:pPr>
      <w:r>
        <w:rPr>
          <w:i/>
        </w:rPr>
        <w:fldChar w:fldCharType="begin">
          <w:ffData>
            <w:name w:val="Check7"/>
            <w:enabled/>
            <w:calcOnExit w:val="0"/>
            <w:checkBox>
              <w:sizeAuto/>
              <w:default w:val="0"/>
            </w:checkBox>
          </w:ffData>
        </w:fldChar>
      </w:r>
      <w:bookmarkStart w:id="7" w:name="Check7"/>
      <w:r>
        <w:rPr>
          <w:i/>
        </w:rPr>
        <w:instrText xml:space="preserve"> FORMCHECKBOX </w:instrText>
      </w:r>
      <w:r w:rsidR="001F4E6A">
        <w:rPr>
          <w:i/>
        </w:rPr>
      </w:r>
      <w:r w:rsidR="001F4E6A">
        <w:rPr>
          <w:i/>
        </w:rPr>
        <w:fldChar w:fldCharType="separate"/>
      </w:r>
      <w:r>
        <w:rPr>
          <w:i/>
        </w:rPr>
        <w:fldChar w:fldCharType="end"/>
      </w:r>
      <w:bookmarkEnd w:id="7"/>
      <w:r>
        <w:rPr>
          <w:i/>
        </w:rPr>
        <w:t xml:space="preserve">  C1. </w:t>
      </w:r>
      <w:r w:rsidRPr="007D1347">
        <w:rPr>
          <w:i/>
        </w:rPr>
        <w:t>The Application is located in an area, documented, mapped and accepted by the parties, as a Complex Consultation Zone. These areas will be identified and mapped over time such that the total area documented and accepted by the Parties does not exceed 600 sq. km. at any time during the Term of the Agreement</w:t>
      </w:r>
      <w:r>
        <w:t>;</w:t>
      </w:r>
      <w:r w:rsidRPr="002E215B">
        <w:t xml:space="preserve"> </w:t>
      </w:r>
    </w:p>
    <w:p w:rsidR="002D50E1" w:rsidRDefault="002D50E1" w:rsidP="002D50E1">
      <w:pPr>
        <w:rPr>
          <w:i/>
        </w:rPr>
      </w:pPr>
    </w:p>
    <w:p w:rsidR="002D50E1" w:rsidRPr="004D5AAC" w:rsidRDefault="002D50E1" w:rsidP="002D50E1">
      <w:pPr>
        <w:rPr>
          <w:u w:val="single"/>
        </w:rPr>
      </w:pPr>
      <w:r>
        <w:t>Revisions and amendments to applications in Complex Consultation Zones are categorized as Complex unless they meet N1, N2, or N3 Notification Criteria</w:t>
      </w:r>
    </w:p>
    <w:p w:rsidR="002D50E1" w:rsidRDefault="002D50E1" w:rsidP="002D50E1"/>
    <w:p w:rsidR="002D50E1" w:rsidRDefault="002D50E1" w:rsidP="002D50E1">
      <w:pPr>
        <w:ind w:left="540" w:hanging="360"/>
      </w:pPr>
      <w:r>
        <w:fldChar w:fldCharType="begin">
          <w:ffData>
            <w:name w:val="Check8"/>
            <w:enabled/>
            <w:calcOnExit w:val="0"/>
            <w:checkBox>
              <w:sizeAuto/>
              <w:default w:val="0"/>
            </w:checkBox>
          </w:ffData>
        </w:fldChar>
      </w:r>
      <w:bookmarkStart w:id="8" w:name="Check8"/>
      <w:r>
        <w:instrText xml:space="preserve"> FORMCHECKBOX </w:instrText>
      </w:r>
      <w:r w:rsidR="001F4E6A">
        <w:fldChar w:fldCharType="separate"/>
      </w:r>
      <w:r>
        <w:fldChar w:fldCharType="end"/>
      </w:r>
      <w:bookmarkEnd w:id="8"/>
      <w:r>
        <w:t xml:space="preserve">  </w:t>
      </w:r>
      <w:r w:rsidRPr="007628E4">
        <w:rPr>
          <w:i/>
        </w:rPr>
        <w:t>C2</w:t>
      </w:r>
      <w:r>
        <w:t xml:space="preserve">. </w:t>
      </w:r>
      <w:r w:rsidRPr="00F759BD">
        <w:rPr>
          <w:i/>
        </w:rPr>
        <w:t xml:space="preserve">The Application is located in a Special </w:t>
      </w:r>
      <w:r w:rsidRPr="00016BA8">
        <w:t>Management</w:t>
      </w:r>
      <w:r w:rsidRPr="00F759BD">
        <w:rPr>
          <w:i/>
        </w:rPr>
        <w:t xml:space="preserve"> Zone, a Major River Corridor or a Protected Area identified and mapped in approved Land and Resource Management Plans</w:t>
      </w:r>
      <w:r w:rsidRPr="002E215B">
        <w:t>;</w:t>
      </w:r>
      <w:r>
        <w:tab/>
      </w:r>
    </w:p>
    <w:p w:rsidR="002D50E1" w:rsidRDefault="002D50E1" w:rsidP="002D50E1">
      <w:pPr>
        <w:ind w:left="540" w:hanging="360"/>
      </w:pPr>
    </w:p>
    <w:p w:rsidR="002D50E1" w:rsidRDefault="002D50E1" w:rsidP="002D50E1">
      <w:pPr>
        <w:ind w:left="540" w:hanging="360"/>
        <w:rPr>
          <w:i/>
        </w:rPr>
      </w:pPr>
      <w:r>
        <w:fldChar w:fldCharType="begin">
          <w:ffData>
            <w:name w:val="Check9"/>
            <w:enabled/>
            <w:calcOnExit w:val="0"/>
            <w:checkBox>
              <w:sizeAuto/>
              <w:default w:val="0"/>
            </w:checkBox>
          </w:ffData>
        </w:fldChar>
      </w:r>
      <w:bookmarkStart w:id="9" w:name="Check9"/>
      <w:r>
        <w:instrText xml:space="preserve"> FORMCHECKBOX </w:instrText>
      </w:r>
      <w:r w:rsidR="001F4E6A">
        <w:fldChar w:fldCharType="separate"/>
      </w:r>
      <w:r>
        <w:fldChar w:fldCharType="end"/>
      </w:r>
      <w:bookmarkEnd w:id="9"/>
      <w:r>
        <w:t xml:space="preserve">  </w:t>
      </w:r>
      <w:r w:rsidRPr="00D468B0">
        <w:rPr>
          <w:i/>
        </w:rPr>
        <w:t>C3</w:t>
      </w:r>
      <w:r>
        <w:t xml:space="preserve"> </w:t>
      </w:r>
      <w:proofErr w:type="gramStart"/>
      <w:r w:rsidRPr="00F759BD">
        <w:rPr>
          <w:i/>
        </w:rPr>
        <w:t>An</w:t>
      </w:r>
      <w:proofErr w:type="gramEnd"/>
      <w:r w:rsidRPr="00F759BD">
        <w:rPr>
          <w:i/>
        </w:rPr>
        <w:t xml:space="preserve"> Application for geophysical activity that requires a new cut of greater than 200 ha. </w:t>
      </w:r>
      <w:proofErr w:type="gramStart"/>
      <w:r w:rsidRPr="00F759BD">
        <w:rPr>
          <w:i/>
        </w:rPr>
        <w:t>or</w:t>
      </w:r>
      <w:proofErr w:type="gramEnd"/>
      <w:r w:rsidRPr="00F759BD">
        <w:rPr>
          <w:i/>
        </w:rPr>
        <w:t xml:space="preserve"> covers an area of greater than 70 sq. km;</w:t>
      </w:r>
    </w:p>
    <w:p w:rsidR="002D50E1" w:rsidRDefault="002D50E1" w:rsidP="002D50E1">
      <w:pPr>
        <w:ind w:left="540" w:hanging="360"/>
      </w:pPr>
    </w:p>
    <w:p w:rsidR="002D50E1" w:rsidRDefault="002D50E1" w:rsidP="002D50E1">
      <w:pPr>
        <w:ind w:left="540" w:hanging="360"/>
        <w:outlineLvl w:val="0"/>
        <w:rPr>
          <w:i/>
        </w:rPr>
      </w:pPr>
      <w:r>
        <w:rPr>
          <w:i/>
        </w:rPr>
        <w:fldChar w:fldCharType="begin">
          <w:ffData>
            <w:name w:val="Check10"/>
            <w:enabled/>
            <w:calcOnExit w:val="0"/>
            <w:checkBox>
              <w:sizeAuto/>
              <w:default w:val="0"/>
            </w:checkBox>
          </w:ffData>
        </w:fldChar>
      </w:r>
      <w:bookmarkStart w:id="10" w:name="Check10"/>
      <w:r>
        <w:rPr>
          <w:i/>
        </w:rPr>
        <w:instrText xml:space="preserve"> FORMCHECKBOX </w:instrText>
      </w:r>
      <w:r w:rsidR="001F4E6A">
        <w:rPr>
          <w:i/>
        </w:rPr>
      </w:r>
      <w:r w:rsidR="001F4E6A">
        <w:rPr>
          <w:i/>
        </w:rPr>
        <w:fldChar w:fldCharType="separate"/>
      </w:r>
      <w:r>
        <w:rPr>
          <w:i/>
        </w:rPr>
        <w:fldChar w:fldCharType="end"/>
      </w:r>
      <w:bookmarkEnd w:id="10"/>
      <w:r>
        <w:rPr>
          <w:i/>
        </w:rPr>
        <w:t xml:space="preserve">  </w:t>
      </w:r>
      <w:r w:rsidRPr="00F759BD">
        <w:rPr>
          <w:i/>
        </w:rPr>
        <w:t xml:space="preserve">C4 </w:t>
      </w:r>
      <w:proofErr w:type="gramStart"/>
      <w:r w:rsidRPr="00F759BD">
        <w:rPr>
          <w:i/>
        </w:rPr>
        <w:t>The</w:t>
      </w:r>
      <w:proofErr w:type="gramEnd"/>
      <w:r w:rsidRPr="00F759BD">
        <w:rPr>
          <w:i/>
        </w:rPr>
        <w:t xml:space="preserve"> Application requires an Environmental Assessment under the EA Act;</w:t>
      </w:r>
    </w:p>
    <w:p w:rsidR="002D50E1" w:rsidRDefault="002D50E1" w:rsidP="002D50E1">
      <w:pPr>
        <w:ind w:left="540" w:hanging="360"/>
        <w:rPr>
          <w:i/>
        </w:rPr>
      </w:pPr>
    </w:p>
    <w:p w:rsidR="002D50E1" w:rsidRDefault="002D50E1" w:rsidP="002D50E1">
      <w:pPr>
        <w:ind w:left="540" w:hanging="360"/>
        <w:rPr>
          <w:i/>
        </w:rPr>
      </w:pPr>
    </w:p>
    <w:p w:rsidR="002D50E1" w:rsidRPr="007628E4" w:rsidRDefault="002D50E1" w:rsidP="002D50E1">
      <w:pPr>
        <w:ind w:left="540" w:hanging="360"/>
        <w:rPr>
          <w:i/>
        </w:rPr>
      </w:pPr>
      <w:r>
        <w:rPr>
          <w:i/>
        </w:rPr>
        <w:fldChar w:fldCharType="begin">
          <w:ffData>
            <w:name w:val="Check11"/>
            <w:enabled/>
            <w:calcOnExit w:val="0"/>
            <w:checkBox>
              <w:sizeAuto/>
              <w:default w:val="0"/>
            </w:checkBox>
          </w:ffData>
        </w:fldChar>
      </w:r>
      <w:bookmarkStart w:id="11" w:name="Check11"/>
      <w:r>
        <w:rPr>
          <w:i/>
        </w:rPr>
        <w:instrText xml:space="preserve"> FORMCHECKBOX </w:instrText>
      </w:r>
      <w:r w:rsidR="001F4E6A">
        <w:rPr>
          <w:i/>
        </w:rPr>
      </w:r>
      <w:r w:rsidR="001F4E6A">
        <w:rPr>
          <w:i/>
        </w:rPr>
        <w:fldChar w:fldCharType="separate"/>
      </w:r>
      <w:r>
        <w:rPr>
          <w:i/>
        </w:rPr>
        <w:fldChar w:fldCharType="end"/>
      </w:r>
      <w:bookmarkEnd w:id="11"/>
      <w:r w:rsidRPr="007628E4">
        <w:rPr>
          <w:i/>
        </w:rPr>
        <w:t xml:space="preserve">  C5 </w:t>
      </w:r>
      <w:proofErr w:type="gramStart"/>
      <w:r w:rsidRPr="007628E4">
        <w:rPr>
          <w:i/>
        </w:rPr>
        <w:t>An</w:t>
      </w:r>
      <w:proofErr w:type="gramEnd"/>
      <w:r w:rsidRPr="007628E4">
        <w:rPr>
          <w:i/>
        </w:rPr>
        <w:t xml:space="preserve"> Application for a pipeline that has an overall length greater than 15 km long or has a segment greater than 10.0 km. long; </w:t>
      </w:r>
    </w:p>
    <w:p w:rsidR="002D50E1" w:rsidRDefault="002D50E1" w:rsidP="002D50E1">
      <w:pPr>
        <w:ind w:left="540" w:hanging="360"/>
        <w:rPr>
          <w:i/>
        </w:rPr>
      </w:pPr>
    </w:p>
    <w:p w:rsidR="002D50E1" w:rsidRDefault="002D50E1" w:rsidP="002D50E1">
      <w:pPr>
        <w:ind w:left="540" w:hanging="360"/>
        <w:rPr>
          <w:i/>
        </w:rPr>
      </w:pPr>
    </w:p>
    <w:p w:rsidR="002D50E1" w:rsidRPr="00016BA8" w:rsidRDefault="002D50E1" w:rsidP="002D50E1">
      <w:pPr>
        <w:ind w:left="540" w:hanging="360"/>
        <w:rPr>
          <w:i/>
        </w:rPr>
      </w:pPr>
      <w:r>
        <w:fldChar w:fldCharType="begin">
          <w:ffData>
            <w:name w:val="Check12"/>
            <w:enabled/>
            <w:calcOnExit w:val="0"/>
            <w:checkBox>
              <w:sizeAuto/>
              <w:default w:val="0"/>
            </w:checkBox>
          </w:ffData>
        </w:fldChar>
      </w:r>
      <w:bookmarkStart w:id="12" w:name="Check12"/>
      <w:r>
        <w:instrText xml:space="preserve"> FORMCHECKBOX </w:instrText>
      </w:r>
      <w:r w:rsidR="001F4E6A">
        <w:fldChar w:fldCharType="separate"/>
      </w:r>
      <w:r>
        <w:fldChar w:fldCharType="end"/>
      </w:r>
      <w:bookmarkEnd w:id="12"/>
      <w:r>
        <w:t xml:space="preserve">  </w:t>
      </w:r>
      <w:r w:rsidRPr="00016BA8">
        <w:rPr>
          <w:i/>
        </w:rPr>
        <w:t xml:space="preserve">C6 </w:t>
      </w:r>
      <w:proofErr w:type="gramStart"/>
      <w:r w:rsidRPr="00016BA8">
        <w:rPr>
          <w:i/>
        </w:rPr>
        <w:t>The</w:t>
      </w:r>
      <w:proofErr w:type="gramEnd"/>
      <w:r w:rsidRPr="00016BA8">
        <w:rPr>
          <w:i/>
        </w:rPr>
        <w:t xml:space="preserve"> Application is for a low-grade or high-grade access road (not a winter access road) greater than 5 km long</w:t>
      </w:r>
      <w:r w:rsidR="003F64B6">
        <w:rPr>
          <w:i/>
        </w:rPr>
        <w:t>;</w:t>
      </w:r>
    </w:p>
    <w:p w:rsidR="002D50E1" w:rsidRDefault="002D50E1" w:rsidP="002D50E1">
      <w:pPr>
        <w:ind w:left="540" w:hanging="360"/>
        <w:rPr>
          <w:i/>
        </w:rPr>
      </w:pPr>
    </w:p>
    <w:p w:rsidR="002D50E1" w:rsidRDefault="002D50E1" w:rsidP="002D50E1">
      <w:pPr>
        <w:ind w:left="540" w:hanging="360"/>
        <w:rPr>
          <w:i/>
        </w:rPr>
      </w:pPr>
    </w:p>
    <w:p w:rsidR="002D50E1" w:rsidRDefault="002D50E1" w:rsidP="002D50E1">
      <w:pPr>
        <w:ind w:left="540" w:hanging="360"/>
        <w:outlineLvl w:val="0"/>
      </w:pPr>
      <w:r>
        <w:t xml:space="preserve"> </w:t>
      </w:r>
      <w:r>
        <w:fldChar w:fldCharType="begin">
          <w:ffData>
            <w:name w:val="Check13"/>
            <w:enabled/>
            <w:calcOnExit w:val="0"/>
            <w:checkBox>
              <w:sizeAuto/>
              <w:default w:val="0"/>
            </w:checkBox>
          </w:ffData>
        </w:fldChar>
      </w:r>
      <w:bookmarkStart w:id="13" w:name="Check13"/>
      <w:r>
        <w:instrText xml:space="preserve"> FORMCHECKBOX </w:instrText>
      </w:r>
      <w:r w:rsidR="001F4E6A">
        <w:fldChar w:fldCharType="separate"/>
      </w:r>
      <w:r>
        <w:fldChar w:fldCharType="end"/>
      </w:r>
      <w:bookmarkEnd w:id="13"/>
      <w:r>
        <w:t xml:space="preserve">  </w:t>
      </w:r>
      <w:r w:rsidRPr="00D468B0">
        <w:rPr>
          <w:i/>
        </w:rPr>
        <w:t>C7</w:t>
      </w:r>
      <w:r>
        <w:t xml:space="preserve"> </w:t>
      </w:r>
      <w:proofErr w:type="gramStart"/>
      <w:r w:rsidRPr="00016BA8">
        <w:rPr>
          <w:i/>
        </w:rPr>
        <w:t>The</w:t>
      </w:r>
      <w:proofErr w:type="gramEnd"/>
      <w:r w:rsidRPr="00016BA8">
        <w:rPr>
          <w:i/>
        </w:rPr>
        <w:t xml:space="preserve"> Application is for a plant site greater than 2.0 ha</w:t>
      </w:r>
      <w:r w:rsidR="003F64B6" w:rsidRPr="00016BA8">
        <w:rPr>
          <w:i/>
        </w:rPr>
        <w:t>; or</w:t>
      </w:r>
    </w:p>
    <w:p w:rsidR="002D50E1" w:rsidRDefault="002D50E1" w:rsidP="002D50E1">
      <w:pPr>
        <w:ind w:left="540" w:hanging="360"/>
        <w:outlineLvl w:val="0"/>
      </w:pPr>
    </w:p>
    <w:p w:rsidR="002D50E1" w:rsidRDefault="002D50E1" w:rsidP="002D50E1">
      <w:pPr>
        <w:ind w:left="540" w:hanging="360"/>
        <w:outlineLvl w:val="0"/>
      </w:pPr>
      <w:r>
        <w:tab/>
        <w:t xml:space="preserve">See interpretation of a “gas processing plant” in the </w:t>
      </w:r>
      <w:ins w:id="14" w:author="Kamp, Adam" w:date="2015-09-15T10:44:00Z">
        <w:r w:rsidR="00826B46">
          <w:fldChar w:fldCharType="begin"/>
        </w:r>
        <w:r w:rsidR="00826B46">
          <w:instrText xml:space="preserve"> HYPERLINK "http://www.bclaws.ca/civix/document/id/complete/statreg/282_2010" \l "part1" </w:instrText>
        </w:r>
        <w:r w:rsidR="00826B46">
          <w:fldChar w:fldCharType="separate"/>
        </w:r>
        <w:r w:rsidRPr="00826B46">
          <w:rPr>
            <w:rStyle w:val="Hyperlink"/>
          </w:rPr>
          <w:t>Drilling and Production Regulation</w:t>
        </w:r>
        <w:r w:rsidR="00826B46">
          <w:fldChar w:fldCharType="end"/>
        </w:r>
      </w:ins>
      <w:r>
        <w:t xml:space="preserve"> for a definition of plant site.</w:t>
      </w:r>
    </w:p>
    <w:p w:rsidR="002D50E1" w:rsidRDefault="002D50E1" w:rsidP="002D50E1"/>
    <w:p w:rsidR="00826B46" w:rsidRDefault="00826B46" w:rsidP="00826B46">
      <w:pPr>
        <w:ind w:left="540" w:hanging="360"/>
        <w:outlineLvl w:val="0"/>
      </w:pPr>
      <w:r>
        <w:fldChar w:fldCharType="begin">
          <w:ffData>
            <w:name w:val="Check13"/>
            <w:enabled/>
            <w:calcOnExit w:val="0"/>
            <w:checkBox>
              <w:sizeAuto/>
              <w:default w:val="0"/>
            </w:checkBox>
          </w:ffData>
        </w:fldChar>
      </w:r>
      <w:r>
        <w:instrText xml:space="preserve"> FORMCHECKBOX </w:instrText>
      </w:r>
      <w:r w:rsidR="001F4E6A">
        <w:fldChar w:fldCharType="separate"/>
      </w:r>
      <w:r>
        <w:fldChar w:fldCharType="end"/>
      </w:r>
      <w:r>
        <w:t xml:space="preserve">  </w:t>
      </w:r>
      <w:proofErr w:type="gramStart"/>
      <w:r>
        <w:t xml:space="preserve">C8  </w:t>
      </w:r>
      <w:r w:rsidRPr="00826B46">
        <w:t>An</w:t>
      </w:r>
      <w:proofErr w:type="gramEnd"/>
      <w:r w:rsidRPr="00826B46">
        <w:t xml:space="preserve"> Application for a new well site pad for multiple wells.</w:t>
      </w:r>
    </w:p>
    <w:p w:rsidR="002D50E1" w:rsidRDefault="002D50E1" w:rsidP="002D50E1"/>
    <w:p w:rsidR="002D50E1" w:rsidRDefault="002D50E1" w:rsidP="002D50E1"/>
    <w:p w:rsidR="002D50E1" w:rsidRDefault="002D50E1" w:rsidP="002D50E1"/>
    <w:p w:rsidR="002D50E1" w:rsidRDefault="002D50E1" w:rsidP="002D50E1"/>
    <w:p w:rsidR="002D50E1" w:rsidRDefault="002D50E1" w:rsidP="002D50E1"/>
    <w:p w:rsidR="002D50E1" w:rsidRDefault="002D50E1" w:rsidP="002D50E1"/>
    <w:p w:rsidR="002D50E1" w:rsidRDefault="002D50E1" w:rsidP="002D50E1"/>
    <w:p w:rsidR="002D50E1" w:rsidRDefault="002D50E1" w:rsidP="002D50E1"/>
    <w:p w:rsidR="002D50E1" w:rsidRDefault="002D50E1" w:rsidP="002D50E1">
      <w:pPr>
        <w:ind w:left="720"/>
      </w:pPr>
      <w:r w:rsidRPr="00016BA8">
        <w:t>Notes-</w:t>
      </w:r>
    </w:p>
    <w:p w:rsidR="002D50E1" w:rsidRPr="00016BA8" w:rsidRDefault="002D50E1" w:rsidP="002D50E1">
      <w:pPr>
        <w:ind w:left="720"/>
      </w:pPr>
    </w:p>
    <w:p w:rsidR="002D50E1" w:rsidRDefault="002D50E1" w:rsidP="002D50E1">
      <w:pPr>
        <w:numPr>
          <w:ilvl w:val="0"/>
          <w:numId w:val="3"/>
        </w:numPr>
        <w:tabs>
          <w:tab w:val="clear" w:pos="720"/>
          <w:tab w:val="num" w:pos="1080"/>
        </w:tabs>
        <w:ind w:firstLine="0"/>
      </w:pPr>
      <w:r w:rsidRPr="00016BA8">
        <w:t>Revisions and amendments to C</w:t>
      </w:r>
      <w:r>
        <w:t>2</w:t>
      </w:r>
      <w:r w:rsidRPr="00016BA8">
        <w:t xml:space="preserve"> to C7 applications are categorized as Standard if Notification Criteria does not apply (see S4 below) </w:t>
      </w:r>
    </w:p>
    <w:p w:rsidR="002D50E1" w:rsidRPr="00016BA8" w:rsidRDefault="002D50E1" w:rsidP="002D50E1">
      <w:pPr>
        <w:ind w:left="720"/>
      </w:pPr>
    </w:p>
    <w:p w:rsidR="002D50E1" w:rsidRPr="00016BA8" w:rsidRDefault="002D50E1" w:rsidP="002D50E1">
      <w:pPr>
        <w:numPr>
          <w:ilvl w:val="0"/>
          <w:numId w:val="3"/>
        </w:numPr>
        <w:tabs>
          <w:tab w:val="clear" w:pos="720"/>
          <w:tab w:val="num" w:pos="1080"/>
        </w:tabs>
        <w:ind w:firstLine="0"/>
      </w:pPr>
      <w:r w:rsidRPr="00016BA8">
        <w:t>Any Complex Application is categorized as Standard if First Nations has provided notice (letter) that their interests have been accommodated</w:t>
      </w:r>
      <w:r>
        <w:t xml:space="preserve"> </w:t>
      </w:r>
      <w:r w:rsidRPr="00016BA8">
        <w:t>( see S3 below)</w:t>
      </w:r>
    </w:p>
    <w:p w:rsidR="002D50E1" w:rsidRDefault="002D50E1" w:rsidP="002D50E1">
      <w:pPr>
        <w:spacing w:before="120"/>
        <w:outlineLvl w:val="0"/>
        <w:rPr>
          <w:b/>
          <w:u w:val="single"/>
        </w:rPr>
      </w:pPr>
    </w:p>
    <w:p w:rsidR="002D50E1" w:rsidRPr="005C69F9" w:rsidRDefault="002D50E1" w:rsidP="002D50E1">
      <w:pPr>
        <w:spacing w:before="120"/>
        <w:ind w:firstLine="360"/>
        <w:outlineLvl w:val="0"/>
        <w:rPr>
          <w:b/>
          <w:u w:val="single"/>
        </w:rPr>
      </w:pPr>
      <w:r w:rsidRPr="005C69F9">
        <w:rPr>
          <w:b/>
          <w:u w:val="single"/>
        </w:rPr>
        <w:t>Standard Application Criteria</w:t>
      </w:r>
    </w:p>
    <w:p w:rsidR="002D50E1" w:rsidRDefault="002D50E1" w:rsidP="002D50E1">
      <w:pPr>
        <w:ind w:left="360"/>
      </w:pPr>
    </w:p>
    <w:p w:rsidR="002D50E1" w:rsidRDefault="002D50E1" w:rsidP="002D50E1">
      <w:pPr>
        <w:ind w:left="360"/>
      </w:pPr>
      <w:r>
        <w:t>New Applications, amendments, or revision are categorized as Standard if the following criteria are met:</w:t>
      </w:r>
    </w:p>
    <w:p w:rsidR="002D50E1" w:rsidRDefault="002D50E1" w:rsidP="002D50E1">
      <w:pPr>
        <w:ind w:left="360" w:hanging="180"/>
      </w:pPr>
    </w:p>
    <w:p w:rsidR="002D50E1" w:rsidRPr="00690776" w:rsidRDefault="002D50E1" w:rsidP="002D50E1">
      <w:pPr>
        <w:ind w:left="360" w:hanging="180"/>
        <w:rPr>
          <w:i/>
        </w:rPr>
      </w:pPr>
      <w:r>
        <w:rPr>
          <w:i/>
        </w:rPr>
        <w:t xml:space="preserve"> </w:t>
      </w:r>
      <w:r>
        <w:rPr>
          <w:i/>
        </w:rPr>
        <w:fldChar w:fldCharType="begin">
          <w:ffData>
            <w:name w:val="Check14"/>
            <w:enabled/>
            <w:calcOnExit w:val="0"/>
            <w:checkBox>
              <w:sizeAuto/>
              <w:default w:val="0"/>
            </w:checkBox>
          </w:ffData>
        </w:fldChar>
      </w:r>
      <w:bookmarkStart w:id="15" w:name="Check14"/>
      <w:r>
        <w:rPr>
          <w:i/>
        </w:rPr>
        <w:instrText xml:space="preserve"> FORMCHECKBOX </w:instrText>
      </w:r>
      <w:r w:rsidR="001F4E6A">
        <w:rPr>
          <w:i/>
        </w:rPr>
      </w:r>
      <w:r w:rsidR="001F4E6A">
        <w:rPr>
          <w:i/>
        </w:rPr>
        <w:fldChar w:fldCharType="separate"/>
      </w:r>
      <w:r>
        <w:rPr>
          <w:i/>
        </w:rPr>
        <w:fldChar w:fldCharType="end"/>
      </w:r>
      <w:bookmarkEnd w:id="15"/>
      <w:r>
        <w:rPr>
          <w:i/>
        </w:rPr>
        <w:t xml:space="preserve">    S1 </w:t>
      </w:r>
      <w:r w:rsidRPr="00690776">
        <w:rPr>
          <w:i/>
        </w:rPr>
        <w:t xml:space="preserve">Does not meet the Notification Criteria; and </w:t>
      </w:r>
    </w:p>
    <w:p w:rsidR="002D50E1" w:rsidRPr="002E215B" w:rsidRDefault="002D50E1" w:rsidP="002D50E1">
      <w:pPr>
        <w:ind w:left="180" w:hanging="180"/>
      </w:pPr>
    </w:p>
    <w:p w:rsidR="002D50E1" w:rsidRPr="00690776" w:rsidRDefault="002D50E1" w:rsidP="002D50E1">
      <w:pPr>
        <w:ind w:left="360" w:hanging="180"/>
        <w:rPr>
          <w:i/>
        </w:rPr>
      </w:pPr>
      <w:r>
        <w:rPr>
          <w:i/>
        </w:rPr>
        <w:t xml:space="preserve"> </w:t>
      </w:r>
      <w:r>
        <w:rPr>
          <w:i/>
        </w:rPr>
        <w:fldChar w:fldCharType="begin">
          <w:ffData>
            <w:name w:val="Check15"/>
            <w:enabled/>
            <w:calcOnExit w:val="0"/>
            <w:checkBox>
              <w:sizeAuto/>
              <w:default w:val="0"/>
            </w:checkBox>
          </w:ffData>
        </w:fldChar>
      </w:r>
      <w:bookmarkStart w:id="16" w:name="Check15"/>
      <w:r>
        <w:rPr>
          <w:i/>
        </w:rPr>
        <w:instrText xml:space="preserve"> FORMCHECKBOX </w:instrText>
      </w:r>
      <w:r w:rsidR="001F4E6A">
        <w:rPr>
          <w:i/>
        </w:rPr>
      </w:r>
      <w:r w:rsidR="001F4E6A">
        <w:rPr>
          <w:i/>
        </w:rPr>
        <w:fldChar w:fldCharType="separate"/>
      </w:r>
      <w:r>
        <w:rPr>
          <w:i/>
        </w:rPr>
        <w:fldChar w:fldCharType="end"/>
      </w:r>
      <w:bookmarkEnd w:id="16"/>
      <w:r>
        <w:rPr>
          <w:i/>
        </w:rPr>
        <w:t xml:space="preserve">    S2. </w:t>
      </w:r>
      <w:r w:rsidRPr="00690776">
        <w:rPr>
          <w:i/>
        </w:rPr>
        <w:t xml:space="preserve">Does not meet the Complex Criteria; </w:t>
      </w:r>
      <w:r w:rsidRPr="00690776">
        <w:rPr>
          <w:b/>
          <w:i/>
        </w:rPr>
        <w:t>or</w:t>
      </w:r>
    </w:p>
    <w:p w:rsidR="002D50E1" w:rsidRDefault="002D50E1" w:rsidP="002D50E1">
      <w:pPr>
        <w:ind w:left="360"/>
      </w:pPr>
    </w:p>
    <w:p w:rsidR="002D50E1" w:rsidRPr="0088364A" w:rsidRDefault="002D50E1" w:rsidP="002D50E1">
      <w:pPr>
        <w:ind w:left="900" w:hanging="720"/>
        <w:rPr>
          <w:i/>
        </w:rPr>
      </w:pPr>
      <w:r>
        <w:rPr>
          <w:i/>
        </w:rPr>
        <w:t xml:space="preserve"> </w:t>
      </w:r>
      <w:r>
        <w:rPr>
          <w:i/>
        </w:rPr>
        <w:fldChar w:fldCharType="begin">
          <w:ffData>
            <w:name w:val="Check16"/>
            <w:enabled/>
            <w:calcOnExit w:val="0"/>
            <w:checkBox>
              <w:sizeAuto/>
              <w:default w:val="0"/>
            </w:checkBox>
          </w:ffData>
        </w:fldChar>
      </w:r>
      <w:bookmarkStart w:id="17" w:name="Check16"/>
      <w:r>
        <w:rPr>
          <w:i/>
        </w:rPr>
        <w:instrText xml:space="preserve"> FORMCHECKBOX </w:instrText>
      </w:r>
      <w:r w:rsidR="001F4E6A">
        <w:rPr>
          <w:i/>
        </w:rPr>
      </w:r>
      <w:r w:rsidR="001F4E6A">
        <w:rPr>
          <w:i/>
        </w:rPr>
        <w:fldChar w:fldCharType="separate"/>
      </w:r>
      <w:r>
        <w:rPr>
          <w:i/>
        </w:rPr>
        <w:fldChar w:fldCharType="end"/>
      </w:r>
      <w:bookmarkEnd w:id="17"/>
      <w:r>
        <w:rPr>
          <w:i/>
        </w:rPr>
        <w:t xml:space="preserve">    S3. </w:t>
      </w:r>
      <w:proofErr w:type="gramStart"/>
      <w:r w:rsidRPr="0088364A">
        <w:rPr>
          <w:i/>
        </w:rPr>
        <w:t>Where the First Nation has advised that the Applicant has already accommodated its interests in pre-submission engagement on an Application that would otherwise meet the Complex Application Criteria.</w:t>
      </w:r>
      <w:proofErr w:type="gramEnd"/>
    </w:p>
    <w:p w:rsidR="002D50E1" w:rsidRDefault="002D50E1" w:rsidP="002D50E1">
      <w:pPr>
        <w:ind w:left="360"/>
      </w:pPr>
    </w:p>
    <w:p w:rsidR="002D50E1" w:rsidRPr="00936111" w:rsidRDefault="002D50E1" w:rsidP="002D50E1">
      <w:pPr>
        <w:ind w:left="840"/>
      </w:pPr>
      <w:r w:rsidRPr="00936111">
        <w:t>S3 Applies, if notice (letter) has been provided by the First Nation that pre-submission engagement has accommodated their interest. (</w:t>
      </w:r>
      <w:proofErr w:type="gramStart"/>
      <w:r w:rsidRPr="00936111">
        <w:t>letter</w:t>
      </w:r>
      <w:proofErr w:type="gramEnd"/>
      <w:r w:rsidRPr="00936111">
        <w:t xml:space="preserve"> is attached) </w:t>
      </w:r>
      <w:r w:rsidRPr="00936111">
        <w:fldChar w:fldCharType="begin">
          <w:ffData>
            <w:name w:val="Check26"/>
            <w:enabled/>
            <w:calcOnExit w:val="0"/>
            <w:checkBox>
              <w:sizeAuto/>
              <w:default w:val="0"/>
            </w:checkBox>
          </w:ffData>
        </w:fldChar>
      </w:r>
      <w:bookmarkStart w:id="18" w:name="Check26"/>
      <w:r w:rsidRPr="00936111">
        <w:instrText xml:space="preserve"> FORMCHECKBOX </w:instrText>
      </w:r>
      <w:r w:rsidR="001F4E6A">
        <w:fldChar w:fldCharType="separate"/>
      </w:r>
      <w:r w:rsidRPr="00936111">
        <w:fldChar w:fldCharType="end"/>
      </w:r>
      <w:bookmarkEnd w:id="18"/>
    </w:p>
    <w:p w:rsidR="002D50E1" w:rsidRDefault="002D50E1" w:rsidP="002D50E1"/>
    <w:p w:rsidR="002D50E1" w:rsidRPr="00236ED4" w:rsidRDefault="002D50E1" w:rsidP="002D50E1">
      <w:pPr>
        <w:ind w:left="900" w:hanging="720"/>
      </w:pPr>
      <w:r>
        <w:rPr>
          <w:i/>
        </w:rPr>
        <w:t xml:space="preserve"> </w:t>
      </w:r>
      <w:r>
        <w:rPr>
          <w:i/>
        </w:rPr>
        <w:fldChar w:fldCharType="begin">
          <w:ffData>
            <w:name w:val="Check18"/>
            <w:enabled/>
            <w:calcOnExit w:val="0"/>
            <w:checkBox>
              <w:sizeAuto/>
              <w:default w:val="0"/>
            </w:checkBox>
          </w:ffData>
        </w:fldChar>
      </w:r>
      <w:bookmarkStart w:id="19" w:name="Check18"/>
      <w:r>
        <w:rPr>
          <w:i/>
        </w:rPr>
        <w:instrText xml:space="preserve"> FORMCHECKBOX </w:instrText>
      </w:r>
      <w:r w:rsidR="001F4E6A">
        <w:rPr>
          <w:i/>
        </w:rPr>
      </w:r>
      <w:r w:rsidR="001F4E6A">
        <w:rPr>
          <w:i/>
        </w:rPr>
        <w:fldChar w:fldCharType="separate"/>
      </w:r>
      <w:r>
        <w:rPr>
          <w:i/>
        </w:rPr>
        <w:fldChar w:fldCharType="end"/>
      </w:r>
      <w:bookmarkEnd w:id="19"/>
      <w:r>
        <w:rPr>
          <w:i/>
        </w:rPr>
        <w:t xml:space="preserve">     S4.  </w:t>
      </w:r>
      <w:proofErr w:type="gramStart"/>
      <w:r w:rsidRPr="0088364A">
        <w:rPr>
          <w:i/>
        </w:rPr>
        <w:t>A revision or an amendment to a Complex Application which is outside a Complex Consultation Zone and does not meet any of the Notification Application Criteria.</w:t>
      </w:r>
      <w:proofErr w:type="gramEnd"/>
    </w:p>
    <w:p w:rsidR="002D50E1" w:rsidRDefault="002D50E1" w:rsidP="002D50E1">
      <w:pPr>
        <w:rPr>
          <w:i/>
        </w:rPr>
      </w:pPr>
    </w:p>
    <w:p w:rsidR="00E32462" w:rsidRPr="00E32462" w:rsidRDefault="00E32462" w:rsidP="00E32462">
      <w:pPr>
        <w:pStyle w:val="NoSpacing"/>
        <w:rPr>
          <w:rFonts w:ascii="Times New Roman" w:hAnsi="Times New Roman"/>
          <w:i/>
          <w:sz w:val="24"/>
          <w:szCs w:val="24"/>
        </w:rPr>
      </w:pPr>
    </w:p>
    <w:p w:rsidR="002D50E1" w:rsidRDefault="002D50E1" w:rsidP="002D50E1">
      <w:pPr>
        <w:rPr>
          <w:i/>
        </w:rPr>
      </w:pPr>
    </w:p>
    <w:p w:rsidR="002D50E1" w:rsidRPr="009B77F5" w:rsidRDefault="002D50E1" w:rsidP="002D50E1">
      <w:pPr>
        <w:outlineLvl w:val="0"/>
        <w:rPr>
          <w:color w:val="000000"/>
        </w:rPr>
      </w:pPr>
    </w:p>
    <w:p w:rsidR="002D50E1" w:rsidRPr="00C31512" w:rsidRDefault="002D50E1" w:rsidP="002D50E1">
      <w:pPr>
        <w:rPr>
          <w:sz w:val="16"/>
          <w:szCs w:val="16"/>
        </w:rPr>
      </w:pPr>
    </w:p>
    <w:p w:rsidR="002D50E1" w:rsidRDefault="002D50E1"/>
    <w:sectPr w:rsidR="002D50E1" w:rsidSect="00CC6378">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FC" w:rsidRDefault="008A2AFC">
      <w:r>
        <w:separator/>
      </w:r>
    </w:p>
  </w:endnote>
  <w:endnote w:type="continuationSeparator" w:id="0">
    <w:p w:rsidR="008A2AFC" w:rsidRDefault="008A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78" w:rsidRDefault="00CC6378" w:rsidP="00CC6378">
    <w:pPr>
      <w:pStyle w:val="Footer"/>
      <w:framePr w:wrap="around" w:vAnchor="text" w:hAnchor="margin" w:xAlign="center" w:y="1"/>
      <w:ind w:right="360"/>
      <w:rPr>
        <w:rStyle w:val="PageNumber"/>
      </w:rPr>
    </w:pPr>
  </w:p>
  <w:sdt>
    <w:sdtPr>
      <w:id w:val="233983085"/>
      <w:docPartObj>
        <w:docPartGallery w:val="Page Numbers (Bottom of Page)"/>
        <w:docPartUnique/>
      </w:docPartObj>
    </w:sdtPr>
    <w:sdtContent>
      <w:sdt>
        <w:sdtPr>
          <w:id w:val="1067686754"/>
          <w:docPartObj>
            <w:docPartGallery w:val="Page Numbers (Top of Page)"/>
            <w:docPartUnique/>
          </w:docPartObj>
        </w:sdtPr>
        <w:sdtContent>
          <w:p w:rsidR="00F87A44" w:rsidRDefault="00F87A44" w:rsidP="00F87A44">
            <w:pPr>
              <w:pStyle w:val="Footer"/>
              <w:jc w:val="right"/>
            </w:pPr>
            <w:r w:rsidRPr="00F87A44">
              <w:rPr>
                <w:sz w:val="20"/>
                <w:szCs w:val="20"/>
              </w:rPr>
              <w:t>Updated: 06-Jan-2016</w:t>
            </w:r>
            <w:r w:rsidRPr="00F87A44">
              <w:rPr>
                <w:sz w:val="20"/>
                <w:szCs w:val="20"/>
              </w:rPr>
              <w:tab/>
            </w:r>
            <w:r w:rsidRPr="00F87A44">
              <w:rPr>
                <w:sz w:val="20"/>
                <w:szCs w:val="20"/>
              </w:rPr>
              <w:tab/>
              <w:t xml:space="preserve">Page </w:t>
            </w:r>
            <w:r w:rsidRPr="00F87A44">
              <w:rPr>
                <w:b/>
                <w:bCs/>
                <w:sz w:val="20"/>
                <w:szCs w:val="20"/>
              </w:rPr>
              <w:fldChar w:fldCharType="begin"/>
            </w:r>
            <w:r w:rsidRPr="00F87A44">
              <w:rPr>
                <w:b/>
                <w:bCs/>
                <w:sz w:val="20"/>
                <w:szCs w:val="20"/>
              </w:rPr>
              <w:instrText xml:space="preserve"> PAGE </w:instrText>
            </w:r>
            <w:r w:rsidRPr="00F87A44">
              <w:rPr>
                <w:b/>
                <w:bCs/>
                <w:sz w:val="20"/>
                <w:szCs w:val="20"/>
              </w:rPr>
              <w:fldChar w:fldCharType="separate"/>
            </w:r>
            <w:r>
              <w:rPr>
                <w:b/>
                <w:bCs/>
                <w:noProof/>
                <w:sz w:val="20"/>
                <w:szCs w:val="20"/>
              </w:rPr>
              <w:t>2</w:t>
            </w:r>
            <w:r w:rsidRPr="00F87A44">
              <w:rPr>
                <w:b/>
                <w:bCs/>
                <w:sz w:val="20"/>
                <w:szCs w:val="20"/>
              </w:rPr>
              <w:fldChar w:fldCharType="end"/>
            </w:r>
            <w:r w:rsidRPr="00F87A44">
              <w:rPr>
                <w:sz w:val="20"/>
                <w:szCs w:val="20"/>
              </w:rPr>
              <w:t xml:space="preserve"> of </w:t>
            </w:r>
            <w:r w:rsidRPr="00F87A44">
              <w:rPr>
                <w:b/>
                <w:bCs/>
                <w:sz w:val="20"/>
                <w:szCs w:val="20"/>
              </w:rPr>
              <w:fldChar w:fldCharType="begin"/>
            </w:r>
            <w:r w:rsidRPr="00F87A44">
              <w:rPr>
                <w:b/>
                <w:bCs/>
                <w:sz w:val="20"/>
                <w:szCs w:val="20"/>
              </w:rPr>
              <w:instrText xml:space="preserve"> NUMPAGES  </w:instrText>
            </w:r>
            <w:r w:rsidRPr="00F87A44">
              <w:rPr>
                <w:b/>
                <w:bCs/>
                <w:sz w:val="20"/>
                <w:szCs w:val="20"/>
              </w:rPr>
              <w:fldChar w:fldCharType="separate"/>
            </w:r>
            <w:r>
              <w:rPr>
                <w:b/>
                <w:bCs/>
                <w:noProof/>
                <w:sz w:val="20"/>
                <w:szCs w:val="20"/>
              </w:rPr>
              <w:t>5</w:t>
            </w:r>
            <w:r w:rsidRPr="00F87A44">
              <w:rPr>
                <w:b/>
                <w:bCs/>
                <w:sz w:val="20"/>
                <w:szCs w:val="20"/>
              </w:rPr>
              <w:fldChar w:fldCharType="end"/>
            </w:r>
          </w:p>
        </w:sdtContent>
      </w:sdt>
    </w:sdtContent>
  </w:sdt>
  <w:p w:rsidR="00F87A44" w:rsidRDefault="00F87A44" w:rsidP="00F87A44">
    <w:pPr>
      <w:pStyle w:val="Footer"/>
    </w:pPr>
  </w:p>
  <w:p w:rsidR="00CC6378" w:rsidRDefault="00CC6378" w:rsidP="00CC6378">
    <w:pPr>
      <w:pStyle w:val="Footer"/>
      <w:ind w:right="360"/>
    </w:pPr>
    <w:r w:rsidRPr="000450D6">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973406"/>
      <w:docPartObj>
        <w:docPartGallery w:val="Page Numbers (Bottom of Page)"/>
        <w:docPartUnique/>
      </w:docPartObj>
    </w:sdtPr>
    <w:sdtContent>
      <w:sdt>
        <w:sdtPr>
          <w:id w:val="860082579"/>
          <w:docPartObj>
            <w:docPartGallery w:val="Page Numbers (Top of Page)"/>
            <w:docPartUnique/>
          </w:docPartObj>
        </w:sdtPr>
        <w:sdtContent>
          <w:p w:rsidR="00F87A44" w:rsidRDefault="00F87A44">
            <w:pPr>
              <w:pStyle w:val="Footer"/>
              <w:jc w:val="right"/>
            </w:pPr>
            <w:r w:rsidRPr="00F87A44">
              <w:rPr>
                <w:sz w:val="20"/>
                <w:szCs w:val="20"/>
              </w:rPr>
              <w:t>Updated: 06-Jan-2016</w:t>
            </w:r>
            <w:r w:rsidRPr="00F87A44">
              <w:rPr>
                <w:sz w:val="20"/>
                <w:szCs w:val="20"/>
              </w:rPr>
              <w:tab/>
            </w:r>
            <w:r w:rsidRPr="00F87A44">
              <w:rPr>
                <w:sz w:val="20"/>
                <w:szCs w:val="20"/>
              </w:rPr>
              <w:tab/>
              <w:t xml:space="preserve">Page </w:t>
            </w:r>
            <w:r w:rsidRPr="00F87A44">
              <w:rPr>
                <w:b/>
                <w:bCs/>
                <w:sz w:val="20"/>
                <w:szCs w:val="20"/>
              </w:rPr>
              <w:fldChar w:fldCharType="begin"/>
            </w:r>
            <w:r w:rsidRPr="00F87A44">
              <w:rPr>
                <w:b/>
                <w:bCs/>
                <w:sz w:val="20"/>
                <w:szCs w:val="20"/>
              </w:rPr>
              <w:instrText xml:space="preserve"> PAGE </w:instrText>
            </w:r>
            <w:r w:rsidRPr="00F87A44">
              <w:rPr>
                <w:b/>
                <w:bCs/>
                <w:sz w:val="20"/>
                <w:szCs w:val="20"/>
              </w:rPr>
              <w:fldChar w:fldCharType="separate"/>
            </w:r>
            <w:r>
              <w:rPr>
                <w:b/>
                <w:bCs/>
                <w:noProof/>
                <w:sz w:val="20"/>
                <w:szCs w:val="20"/>
              </w:rPr>
              <w:t>1</w:t>
            </w:r>
            <w:r w:rsidRPr="00F87A44">
              <w:rPr>
                <w:b/>
                <w:bCs/>
                <w:sz w:val="20"/>
                <w:szCs w:val="20"/>
              </w:rPr>
              <w:fldChar w:fldCharType="end"/>
            </w:r>
            <w:r w:rsidRPr="00F87A44">
              <w:rPr>
                <w:sz w:val="20"/>
                <w:szCs w:val="20"/>
              </w:rPr>
              <w:t xml:space="preserve"> of </w:t>
            </w:r>
            <w:r w:rsidRPr="00F87A44">
              <w:rPr>
                <w:b/>
                <w:bCs/>
                <w:sz w:val="20"/>
                <w:szCs w:val="20"/>
              </w:rPr>
              <w:fldChar w:fldCharType="begin"/>
            </w:r>
            <w:r w:rsidRPr="00F87A44">
              <w:rPr>
                <w:b/>
                <w:bCs/>
                <w:sz w:val="20"/>
                <w:szCs w:val="20"/>
              </w:rPr>
              <w:instrText xml:space="preserve"> NUMPAGES  </w:instrText>
            </w:r>
            <w:r w:rsidRPr="00F87A44">
              <w:rPr>
                <w:b/>
                <w:bCs/>
                <w:sz w:val="20"/>
                <w:szCs w:val="20"/>
              </w:rPr>
              <w:fldChar w:fldCharType="separate"/>
            </w:r>
            <w:r>
              <w:rPr>
                <w:b/>
                <w:bCs/>
                <w:noProof/>
                <w:sz w:val="20"/>
                <w:szCs w:val="20"/>
              </w:rPr>
              <w:t>5</w:t>
            </w:r>
            <w:r w:rsidRPr="00F87A44">
              <w:rPr>
                <w:b/>
                <w:bCs/>
                <w:sz w:val="20"/>
                <w:szCs w:val="20"/>
              </w:rPr>
              <w:fldChar w:fldCharType="end"/>
            </w:r>
          </w:p>
        </w:sdtContent>
      </w:sdt>
    </w:sdtContent>
  </w:sdt>
  <w:p w:rsidR="00F87A44" w:rsidRDefault="00F87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FC" w:rsidRDefault="008A2AFC">
      <w:r>
        <w:separator/>
      </w:r>
    </w:p>
  </w:footnote>
  <w:footnote w:type="continuationSeparator" w:id="0">
    <w:p w:rsidR="008A2AFC" w:rsidRDefault="008A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0E" w:rsidRDefault="0089510E" w:rsidP="0089510E">
    <w:pPr>
      <w:jc w:val="center"/>
      <w:rPr>
        <w:b/>
        <w:sz w:val="32"/>
        <w:szCs w:val="32"/>
        <w:u w:val="single"/>
      </w:rPr>
    </w:pPr>
    <w:r>
      <w:rPr>
        <w:b/>
        <w:sz w:val="32"/>
        <w:szCs w:val="32"/>
        <w:u w:val="single"/>
      </w:rPr>
      <w:t xml:space="preserve">McLeod Lake Indian Band </w:t>
    </w:r>
    <w:r w:rsidRPr="00786AC8">
      <w:rPr>
        <w:b/>
        <w:sz w:val="32"/>
        <w:szCs w:val="32"/>
        <w:u w:val="single"/>
      </w:rPr>
      <w:t>Categorization Worksheet</w:t>
    </w:r>
  </w:p>
  <w:p w:rsidR="00EA293D" w:rsidRPr="007624DA" w:rsidRDefault="00EA293D" w:rsidP="0089510E">
    <w:pPr>
      <w:jc w:val="center"/>
      <w:rPr>
        <w:b/>
        <w:i/>
      </w:rPr>
    </w:pPr>
  </w:p>
  <w:p w:rsidR="00CC6378" w:rsidRDefault="00CC6378" w:rsidP="00CC6378">
    <w:pPr>
      <w:pStyle w:val="Header"/>
      <w:pBdr>
        <w:top w:val="single" w:sz="4" w:space="1" w:color="auto"/>
        <w:left w:val="single" w:sz="4" w:space="4" w:color="auto"/>
        <w:bottom w:val="single" w:sz="4" w:space="1" w:color="auto"/>
        <w:right w:val="single" w:sz="4" w:space="4" w:color="auto"/>
      </w:pBdr>
      <w:shd w:val="clear" w:color="auto" w:fill="E6E6E6"/>
    </w:pPr>
    <w:r>
      <w:t>Please do not submit. Cut and Paste appropriate portions into the justification portion of the FN Cover Letter</w:t>
    </w:r>
  </w:p>
  <w:p w:rsidR="00CC6378" w:rsidRDefault="00CC6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44" w:rsidRDefault="00F87A44">
    <w:pPr>
      <w:pStyle w:val="Header"/>
      <w:jc w:val="right"/>
    </w:pPr>
  </w:p>
  <w:p w:rsidR="00F87A44" w:rsidRDefault="00F87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BB"/>
    <w:multiLevelType w:val="hybridMultilevel"/>
    <w:tmpl w:val="F470F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B711834"/>
    <w:multiLevelType w:val="hybridMultilevel"/>
    <w:tmpl w:val="52FAC532"/>
    <w:lvl w:ilvl="0" w:tplc="36C240F2">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E410E77"/>
    <w:multiLevelType w:val="hybridMultilevel"/>
    <w:tmpl w:val="14369C4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41ADC"/>
    <w:multiLevelType w:val="hybridMultilevel"/>
    <w:tmpl w:val="39FE2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BF63E3"/>
    <w:multiLevelType w:val="hybridMultilevel"/>
    <w:tmpl w:val="72B02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355AE3"/>
    <w:multiLevelType w:val="hybridMultilevel"/>
    <w:tmpl w:val="31F61038"/>
    <w:lvl w:ilvl="0" w:tplc="0409000F">
      <w:start w:val="1"/>
      <w:numFmt w:val="decimal"/>
      <w:lvlText w:val="%1."/>
      <w:lvlJc w:val="left"/>
      <w:pPr>
        <w:tabs>
          <w:tab w:val="num" w:pos="720"/>
        </w:tabs>
        <w:ind w:left="720" w:hanging="360"/>
      </w:pPr>
    </w:lvl>
    <w:lvl w:ilvl="1" w:tplc="36C240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762B55"/>
    <w:multiLevelType w:val="hybridMultilevel"/>
    <w:tmpl w:val="4A46E744"/>
    <w:lvl w:ilvl="0" w:tplc="36C240F2">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nsid w:val="5F421FAC"/>
    <w:multiLevelType w:val="hybridMultilevel"/>
    <w:tmpl w:val="9E1AB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E1"/>
    <w:rsid w:val="00117483"/>
    <w:rsid w:val="00130407"/>
    <w:rsid w:val="002367FB"/>
    <w:rsid w:val="002A0B99"/>
    <w:rsid w:val="002B61CD"/>
    <w:rsid w:val="002D50E1"/>
    <w:rsid w:val="003411C6"/>
    <w:rsid w:val="00357219"/>
    <w:rsid w:val="003F64B6"/>
    <w:rsid w:val="0040391D"/>
    <w:rsid w:val="00420704"/>
    <w:rsid w:val="004514A8"/>
    <w:rsid w:val="00480486"/>
    <w:rsid w:val="00557E91"/>
    <w:rsid w:val="006A04FA"/>
    <w:rsid w:val="00826B46"/>
    <w:rsid w:val="0089510E"/>
    <w:rsid w:val="008A2AFC"/>
    <w:rsid w:val="00920C36"/>
    <w:rsid w:val="009C4927"/>
    <w:rsid w:val="00A0525D"/>
    <w:rsid w:val="00A236FD"/>
    <w:rsid w:val="00A44DA7"/>
    <w:rsid w:val="00AA58A4"/>
    <w:rsid w:val="00BE73F1"/>
    <w:rsid w:val="00C67FC7"/>
    <w:rsid w:val="00C7418B"/>
    <w:rsid w:val="00CA52B2"/>
    <w:rsid w:val="00CC6378"/>
    <w:rsid w:val="00CD4541"/>
    <w:rsid w:val="00DA1FFA"/>
    <w:rsid w:val="00E32462"/>
    <w:rsid w:val="00E51272"/>
    <w:rsid w:val="00E51CEF"/>
    <w:rsid w:val="00E9590F"/>
    <w:rsid w:val="00EA161B"/>
    <w:rsid w:val="00EA293D"/>
    <w:rsid w:val="00EC72ED"/>
    <w:rsid w:val="00ED5024"/>
    <w:rsid w:val="00F420EB"/>
    <w:rsid w:val="00F8712E"/>
    <w:rsid w:val="00F87A44"/>
    <w:rsid w:val="00FD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0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50E1"/>
    <w:pPr>
      <w:tabs>
        <w:tab w:val="center" w:pos="4320"/>
        <w:tab w:val="right" w:pos="8640"/>
      </w:tabs>
    </w:pPr>
  </w:style>
  <w:style w:type="paragraph" w:styleId="Footer">
    <w:name w:val="footer"/>
    <w:basedOn w:val="Normal"/>
    <w:link w:val="FooterChar"/>
    <w:uiPriority w:val="99"/>
    <w:rsid w:val="002D50E1"/>
    <w:pPr>
      <w:tabs>
        <w:tab w:val="center" w:pos="4320"/>
        <w:tab w:val="right" w:pos="8640"/>
      </w:tabs>
    </w:pPr>
  </w:style>
  <w:style w:type="character" w:styleId="PageNumber">
    <w:name w:val="page number"/>
    <w:basedOn w:val="DefaultParagraphFont"/>
    <w:rsid w:val="002D50E1"/>
  </w:style>
  <w:style w:type="paragraph" w:styleId="NoSpacing">
    <w:name w:val="No Spacing"/>
    <w:link w:val="NoSpacingChar"/>
    <w:uiPriority w:val="1"/>
    <w:qFormat/>
    <w:rsid w:val="00E32462"/>
    <w:rPr>
      <w:rFonts w:ascii="Calibri" w:eastAsia="Calibri" w:hAnsi="Calibri"/>
      <w:sz w:val="22"/>
      <w:szCs w:val="22"/>
      <w:lang w:val="en-CA"/>
    </w:rPr>
  </w:style>
  <w:style w:type="character" w:customStyle="1" w:styleId="NoSpacingChar">
    <w:name w:val="No Spacing Char"/>
    <w:link w:val="NoSpacing"/>
    <w:uiPriority w:val="1"/>
    <w:rsid w:val="00E32462"/>
    <w:rPr>
      <w:rFonts w:ascii="Calibri" w:eastAsia="Calibri" w:hAnsi="Calibri"/>
      <w:sz w:val="22"/>
      <w:szCs w:val="22"/>
      <w:lang w:val="en-CA" w:eastAsia="en-US" w:bidi="ar-SA"/>
    </w:rPr>
  </w:style>
  <w:style w:type="paragraph" w:styleId="BalloonText">
    <w:name w:val="Balloon Text"/>
    <w:basedOn w:val="Normal"/>
    <w:link w:val="BalloonTextChar"/>
    <w:rsid w:val="00E9590F"/>
    <w:rPr>
      <w:rFonts w:ascii="Tahoma" w:hAnsi="Tahoma" w:cs="Tahoma"/>
      <w:sz w:val="16"/>
      <w:szCs w:val="16"/>
    </w:rPr>
  </w:style>
  <w:style w:type="character" w:customStyle="1" w:styleId="BalloonTextChar">
    <w:name w:val="Balloon Text Char"/>
    <w:link w:val="BalloonText"/>
    <w:rsid w:val="00E9590F"/>
    <w:rPr>
      <w:rFonts w:ascii="Tahoma" w:hAnsi="Tahoma" w:cs="Tahoma"/>
      <w:sz w:val="16"/>
      <w:szCs w:val="16"/>
    </w:rPr>
  </w:style>
  <w:style w:type="character" w:styleId="CommentReference">
    <w:name w:val="annotation reference"/>
    <w:basedOn w:val="DefaultParagraphFont"/>
    <w:rsid w:val="00A236FD"/>
    <w:rPr>
      <w:sz w:val="16"/>
      <w:szCs w:val="16"/>
    </w:rPr>
  </w:style>
  <w:style w:type="paragraph" w:styleId="CommentText">
    <w:name w:val="annotation text"/>
    <w:basedOn w:val="Normal"/>
    <w:link w:val="CommentTextChar"/>
    <w:rsid w:val="00A236FD"/>
    <w:rPr>
      <w:sz w:val="20"/>
      <w:szCs w:val="20"/>
    </w:rPr>
  </w:style>
  <w:style w:type="character" w:customStyle="1" w:styleId="CommentTextChar">
    <w:name w:val="Comment Text Char"/>
    <w:basedOn w:val="DefaultParagraphFont"/>
    <w:link w:val="CommentText"/>
    <w:rsid w:val="00A236FD"/>
  </w:style>
  <w:style w:type="paragraph" w:styleId="CommentSubject">
    <w:name w:val="annotation subject"/>
    <w:basedOn w:val="CommentText"/>
    <w:next w:val="CommentText"/>
    <w:link w:val="CommentSubjectChar"/>
    <w:rsid w:val="00A236FD"/>
    <w:rPr>
      <w:b/>
      <w:bCs/>
    </w:rPr>
  </w:style>
  <w:style w:type="character" w:customStyle="1" w:styleId="CommentSubjectChar">
    <w:name w:val="Comment Subject Char"/>
    <w:basedOn w:val="CommentTextChar"/>
    <w:link w:val="CommentSubject"/>
    <w:rsid w:val="00A236FD"/>
    <w:rPr>
      <w:b/>
      <w:bCs/>
    </w:rPr>
  </w:style>
  <w:style w:type="character" w:styleId="Hyperlink">
    <w:name w:val="Hyperlink"/>
    <w:basedOn w:val="DefaultParagraphFont"/>
    <w:rsid w:val="00826B46"/>
    <w:rPr>
      <w:color w:val="0000FF" w:themeColor="hyperlink"/>
      <w:u w:val="single"/>
    </w:rPr>
  </w:style>
  <w:style w:type="character" w:customStyle="1" w:styleId="HeaderChar">
    <w:name w:val="Header Char"/>
    <w:basedOn w:val="DefaultParagraphFont"/>
    <w:link w:val="Header"/>
    <w:uiPriority w:val="99"/>
    <w:rsid w:val="00F87A44"/>
    <w:rPr>
      <w:sz w:val="24"/>
      <w:szCs w:val="24"/>
    </w:rPr>
  </w:style>
  <w:style w:type="character" w:customStyle="1" w:styleId="FooterChar">
    <w:name w:val="Footer Char"/>
    <w:basedOn w:val="DefaultParagraphFont"/>
    <w:link w:val="Footer"/>
    <w:uiPriority w:val="99"/>
    <w:rsid w:val="00F87A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0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50E1"/>
    <w:pPr>
      <w:tabs>
        <w:tab w:val="center" w:pos="4320"/>
        <w:tab w:val="right" w:pos="8640"/>
      </w:tabs>
    </w:pPr>
  </w:style>
  <w:style w:type="paragraph" w:styleId="Footer">
    <w:name w:val="footer"/>
    <w:basedOn w:val="Normal"/>
    <w:link w:val="FooterChar"/>
    <w:uiPriority w:val="99"/>
    <w:rsid w:val="002D50E1"/>
    <w:pPr>
      <w:tabs>
        <w:tab w:val="center" w:pos="4320"/>
        <w:tab w:val="right" w:pos="8640"/>
      </w:tabs>
    </w:pPr>
  </w:style>
  <w:style w:type="character" w:styleId="PageNumber">
    <w:name w:val="page number"/>
    <w:basedOn w:val="DefaultParagraphFont"/>
    <w:rsid w:val="002D50E1"/>
  </w:style>
  <w:style w:type="paragraph" w:styleId="NoSpacing">
    <w:name w:val="No Spacing"/>
    <w:link w:val="NoSpacingChar"/>
    <w:uiPriority w:val="1"/>
    <w:qFormat/>
    <w:rsid w:val="00E32462"/>
    <w:rPr>
      <w:rFonts w:ascii="Calibri" w:eastAsia="Calibri" w:hAnsi="Calibri"/>
      <w:sz w:val="22"/>
      <w:szCs w:val="22"/>
      <w:lang w:val="en-CA"/>
    </w:rPr>
  </w:style>
  <w:style w:type="character" w:customStyle="1" w:styleId="NoSpacingChar">
    <w:name w:val="No Spacing Char"/>
    <w:link w:val="NoSpacing"/>
    <w:uiPriority w:val="1"/>
    <w:rsid w:val="00E32462"/>
    <w:rPr>
      <w:rFonts w:ascii="Calibri" w:eastAsia="Calibri" w:hAnsi="Calibri"/>
      <w:sz w:val="22"/>
      <w:szCs w:val="22"/>
      <w:lang w:val="en-CA" w:eastAsia="en-US" w:bidi="ar-SA"/>
    </w:rPr>
  </w:style>
  <w:style w:type="paragraph" w:styleId="BalloonText">
    <w:name w:val="Balloon Text"/>
    <w:basedOn w:val="Normal"/>
    <w:link w:val="BalloonTextChar"/>
    <w:rsid w:val="00E9590F"/>
    <w:rPr>
      <w:rFonts w:ascii="Tahoma" w:hAnsi="Tahoma" w:cs="Tahoma"/>
      <w:sz w:val="16"/>
      <w:szCs w:val="16"/>
    </w:rPr>
  </w:style>
  <w:style w:type="character" w:customStyle="1" w:styleId="BalloonTextChar">
    <w:name w:val="Balloon Text Char"/>
    <w:link w:val="BalloonText"/>
    <w:rsid w:val="00E9590F"/>
    <w:rPr>
      <w:rFonts w:ascii="Tahoma" w:hAnsi="Tahoma" w:cs="Tahoma"/>
      <w:sz w:val="16"/>
      <w:szCs w:val="16"/>
    </w:rPr>
  </w:style>
  <w:style w:type="character" w:styleId="CommentReference">
    <w:name w:val="annotation reference"/>
    <w:basedOn w:val="DefaultParagraphFont"/>
    <w:rsid w:val="00A236FD"/>
    <w:rPr>
      <w:sz w:val="16"/>
      <w:szCs w:val="16"/>
    </w:rPr>
  </w:style>
  <w:style w:type="paragraph" w:styleId="CommentText">
    <w:name w:val="annotation text"/>
    <w:basedOn w:val="Normal"/>
    <w:link w:val="CommentTextChar"/>
    <w:rsid w:val="00A236FD"/>
    <w:rPr>
      <w:sz w:val="20"/>
      <w:szCs w:val="20"/>
    </w:rPr>
  </w:style>
  <w:style w:type="character" w:customStyle="1" w:styleId="CommentTextChar">
    <w:name w:val="Comment Text Char"/>
    <w:basedOn w:val="DefaultParagraphFont"/>
    <w:link w:val="CommentText"/>
    <w:rsid w:val="00A236FD"/>
  </w:style>
  <w:style w:type="paragraph" w:styleId="CommentSubject">
    <w:name w:val="annotation subject"/>
    <w:basedOn w:val="CommentText"/>
    <w:next w:val="CommentText"/>
    <w:link w:val="CommentSubjectChar"/>
    <w:rsid w:val="00A236FD"/>
    <w:rPr>
      <w:b/>
      <w:bCs/>
    </w:rPr>
  </w:style>
  <w:style w:type="character" w:customStyle="1" w:styleId="CommentSubjectChar">
    <w:name w:val="Comment Subject Char"/>
    <w:basedOn w:val="CommentTextChar"/>
    <w:link w:val="CommentSubject"/>
    <w:rsid w:val="00A236FD"/>
    <w:rPr>
      <w:b/>
      <w:bCs/>
    </w:rPr>
  </w:style>
  <w:style w:type="character" w:styleId="Hyperlink">
    <w:name w:val="Hyperlink"/>
    <w:basedOn w:val="DefaultParagraphFont"/>
    <w:rsid w:val="00826B46"/>
    <w:rPr>
      <w:color w:val="0000FF" w:themeColor="hyperlink"/>
      <w:u w:val="single"/>
    </w:rPr>
  </w:style>
  <w:style w:type="character" w:customStyle="1" w:styleId="HeaderChar">
    <w:name w:val="Header Char"/>
    <w:basedOn w:val="DefaultParagraphFont"/>
    <w:link w:val="Header"/>
    <w:uiPriority w:val="99"/>
    <w:rsid w:val="00F87A44"/>
    <w:rPr>
      <w:sz w:val="24"/>
      <w:szCs w:val="24"/>
    </w:rPr>
  </w:style>
  <w:style w:type="character" w:customStyle="1" w:styleId="FooterChar">
    <w:name w:val="Footer Char"/>
    <w:basedOn w:val="DefaultParagraphFont"/>
    <w:link w:val="Footer"/>
    <w:uiPriority w:val="99"/>
    <w:rsid w:val="00F87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ogc.ca/node/5971/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A233-027C-4478-8808-6E900465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Blue Berry River First Nations Categorization Worksheet</vt:lpstr>
    </vt:vector>
  </TitlesOfParts>
  <Company>Oil and Gas Commission</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Berry River First Nations Categorization Worksheet</dc:title>
  <dc:creator>halamont</dc:creator>
  <cp:lastModifiedBy>Marcelino, Alicia A</cp:lastModifiedBy>
  <cp:revision>2</cp:revision>
  <dcterms:created xsi:type="dcterms:W3CDTF">2016-01-06T23:18:00Z</dcterms:created>
  <dcterms:modified xsi:type="dcterms:W3CDTF">2016-01-06T23:18:00Z</dcterms:modified>
</cp:coreProperties>
</file>